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F7" w:rsidRDefault="007C43F7" w:rsidP="007C43F7">
      <w:pPr>
        <w:shd w:val="clear" w:color="auto" w:fill="FFFFFF"/>
        <w:spacing w:after="0" w:line="240" w:lineRule="auto"/>
        <w:jc w:val="center"/>
        <w:textAlignment w:val="baseline"/>
        <w:rPr>
          <w:rFonts w:ascii="Times New Roman" w:eastAsia="Times New Roman" w:hAnsi="Times New Roman" w:cs="Times New Roman"/>
          <w:b/>
          <w:bCs/>
          <w:color w:val="0000FF"/>
          <w:sz w:val="32"/>
          <w:szCs w:val="32"/>
        </w:rPr>
      </w:pPr>
      <w:r w:rsidRPr="007C43F7">
        <w:rPr>
          <w:rFonts w:ascii="Times New Roman" w:eastAsia="Times New Roman" w:hAnsi="Times New Roman" w:cs="Times New Roman"/>
          <w:b/>
          <w:bCs/>
          <w:color w:val="0000FF"/>
          <w:sz w:val="32"/>
          <w:szCs w:val="32"/>
        </w:rPr>
        <w:t>Electromagnetic Flow Meters</w:t>
      </w:r>
    </w:p>
    <w:p w:rsidR="007C43F7" w:rsidRPr="007C43F7" w:rsidRDefault="007C43F7" w:rsidP="007C43F7">
      <w:pPr>
        <w:shd w:val="clear" w:color="auto" w:fill="FFFFFF"/>
        <w:spacing w:after="0" w:line="240" w:lineRule="auto"/>
        <w:jc w:val="center"/>
        <w:textAlignment w:val="baseline"/>
        <w:rPr>
          <w:rFonts w:ascii="Times New Roman" w:eastAsia="Times New Roman" w:hAnsi="Times New Roman" w:cs="Times New Roman"/>
          <w:b/>
          <w:bCs/>
          <w:color w:val="0000FF"/>
          <w:sz w:val="32"/>
          <w:szCs w:val="32"/>
        </w:rPr>
      </w:pPr>
    </w:p>
    <w:p w:rsidR="007C43F7" w:rsidRPr="007C43F7" w:rsidRDefault="007C43F7" w:rsidP="007C43F7">
      <w:pPr>
        <w:shd w:val="clear" w:color="auto" w:fill="FFFFFF"/>
        <w:spacing w:after="0" w:line="240" w:lineRule="auto"/>
        <w:jc w:val="both"/>
        <w:textAlignment w:val="baseline"/>
        <w:rPr>
          <w:rFonts w:ascii="Times New Roman" w:eastAsia="Times New Roman" w:hAnsi="Times New Roman" w:cs="Times New Roman"/>
          <w:b/>
          <w:color w:val="0000FF"/>
          <w:sz w:val="24"/>
          <w:szCs w:val="24"/>
        </w:rPr>
      </w:pPr>
      <w:r w:rsidRPr="007C43F7">
        <w:rPr>
          <w:rFonts w:ascii="Times New Roman" w:eastAsia="Times New Roman" w:hAnsi="Times New Roman" w:cs="Times New Roman"/>
          <w:b/>
          <w:bCs/>
          <w:color w:val="0000FF"/>
          <w:sz w:val="24"/>
          <w:szCs w:val="24"/>
        </w:rPr>
        <w:t>Electromagnetic Flow Meters</w:t>
      </w:r>
      <w:r>
        <w:rPr>
          <w:rFonts w:ascii="Times New Roman" w:eastAsia="Times New Roman" w:hAnsi="Times New Roman" w:cs="Times New Roman"/>
          <w:color w:val="0000FF"/>
          <w:sz w:val="24"/>
          <w:szCs w:val="24"/>
        </w:rPr>
        <w:t xml:space="preserve"> </w:t>
      </w:r>
      <w:r w:rsidRPr="007C43F7">
        <w:rPr>
          <w:rFonts w:ascii="Times New Roman" w:eastAsia="Times New Roman" w:hAnsi="Times New Roman" w:cs="Times New Roman"/>
          <w:b/>
          <w:color w:val="0000FF"/>
          <w:sz w:val="24"/>
          <w:szCs w:val="24"/>
        </w:rPr>
        <w:t>is a </w:t>
      </w:r>
      <w:r w:rsidRPr="007C43F7">
        <w:rPr>
          <w:rFonts w:ascii="Times New Roman" w:eastAsia="Times New Roman" w:hAnsi="Times New Roman" w:cs="Times New Roman"/>
          <w:b/>
          <w:bCs/>
          <w:color w:val="0000FF"/>
          <w:sz w:val="24"/>
          <w:szCs w:val="24"/>
        </w:rPr>
        <w:t>volumetric flow meter</w:t>
      </w:r>
      <w:r w:rsidRPr="007C43F7">
        <w:rPr>
          <w:rFonts w:ascii="Times New Roman" w:eastAsia="Times New Roman" w:hAnsi="Times New Roman" w:cs="Times New Roman"/>
          <w:b/>
          <w:color w:val="0000FF"/>
          <w:sz w:val="24"/>
          <w:szCs w:val="24"/>
        </w:rPr>
        <w:t> which is ideally used for waste water applications and other applications that experience low pressure drop and with appropriate liquid conductivity required.</w:t>
      </w:r>
    </w:p>
    <w:p w:rsidR="007C43F7" w:rsidRPr="007C43F7" w:rsidRDefault="007C43F7" w:rsidP="007C43F7">
      <w:pPr>
        <w:shd w:val="clear" w:color="auto" w:fill="FFFFFF"/>
        <w:spacing w:after="255" w:line="240" w:lineRule="auto"/>
        <w:jc w:val="both"/>
        <w:textAlignment w:val="baseline"/>
        <w:rPr>
          <w:rFonts w:ascii="Times New Roman" w:eastAsia="Times New Roman" w:hAnsi="Times New Roman" w:cs="Times New Roman"/>
          <w:b/>
          <w:color w:val="0000FF"/>
          <w:sz w:val="24"/>
          <w:szCs w:val="24"/>
        </w:rPr>
      </w:pPr>
      <w:r w:rsidRPr="007C43F7">
        <w:rPr>
          <w:rFonts w:ascii="Times New Roman" w:eastAsia="Times New Roman" w:hAnsi="Times New Roman" w:cs="Times New Roman"/>
          <w:b/>
          <w:color w:val="0000FF"/>
          <w:sz w:val="24"/>
          <w:szCs w:val="24"/>
        </w:rPr>
        <w:t>The device doesn’t have any moving parts and cannot work with hydrocarbons and distilled water.</w:t>
      </w:r>
    </w:p>
    <w:p w:rsidR="007C43F7" w:rsidRPr="007C43F7" w:rsidRDefault="007C43F7" w:rsidP="007C43F7">
      <w:pPr>
        <w:shd w:val="clear" w:color="auto" w:fill="FFFFFF"/>
        <w:spacing w:after="255" w:line="240" w:lineRule="auto"/>
        <w:textAlignment w:val="baseline"/>
        <w:outlineLvl w:val="1"/>
        <w:rPr>
          <w:rFonts w:ascii="Times New Roman" w:eastAsia="Times New Roman" w:hAnsi="Times New Roman" w:cs="Times New Roman"/>
          <w:b/>
          <w:bCs/>
          <w:color w:val="0000FF"/>
          <w:sz w:val="24"/>
          <w:szCs w:val="24"/>
        </w:rPr>
      </w:pPr>
      <w:r w:rsidRPr="007C43F7">
        <w:rPr>
          <w:rFonts w:ascii="Times New Roman" w:eastAsia="Times New Roman" w:hAnsi="Times New Roman" w:cs="Times New Roman"/>
          <w:b/>
          <w:bCs/>
          <w:color w:val="0000FF"/>
          <w:sz w:val="24"/>
          <w:szCs w:val="24"/>
        </w:rPr>
        <w:t>Electromagnetic Flow Meters</w:t>
      </w:r>
    </w:p>
    <w:p w:rsidR="007C43F7" w:rsidRPr="007C43F7" w:rsidRDefault="007C43F7" w:rsidP="007C43F7">
      <w:pPr>
        <w:shd w:val="clear" w:color="auto" w:fill="FFFFFF"/>
        <w:spacing w:after="255" w:line="240" w:lineRule="auto"/>
        <w:jc w:val="both"/>
        <w:textAlignment w:val="baseline"/>
        <w:rPr>
          <w:rFonts w:ascii="Times New Roman" w:eastAsia="Times New Roman" w:hAnsi="Times New Roman" w:cs="Times New Roman"/>
          <w:color w:val="666666"/>
          <w:sz w:val="24"/>
          <w:szCs w:val="24"/>
        </w:rPr>
      </w:pPr>
      <w:r w:rsidRPr="007C43F7">
        <w:rPr>
          <w:rFonts w:ascii="Times New Roman" w:eastAsia="Times New Roman" w:hAnsi="Times New Roman" w:cs="Times New Roman"/>
          <w:noProof/>
          <w:color w:val="666666"/>
          <w:sz w:val="24"/>
          <w:szCs w:val="24"/>
        </w:rPr>
        <w:drawing>
          <wp:inline distT="0" distB="0" distL="0" distR="0">
            <wp:extent cx="2762250" cy="2581275"/>
            <wp:effectExtent l="19050" t="0" r="0" b="0"/>
            <wp:docPr id="95" name="Picture 95" descr="Electromagnetic Flow Meters Princ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lectromagnetic Flow Meters Principle"/>
                    <pic:cNvPicPr>
                      <a:picLocks noChangeAspect="1" noChangeArrowheads="1"/>
                    </pic:cNvPicPr>
                  </pic:nvPicPr>
                  <pic:blipFill>
                    <a:blip r:embed="rId4"/>
                    <a:srcRect/>
                    <a:stretch>
                      <a:fillRect/>
                    </a:stretch>
                  </pic:blipFill>
                  <pic:spPr bwMode="auto">
                    <a:xfrm>
                      <a:off x="0" y="0"/>
                      <a:ext cx="2762250" cy="2581275"/>
                    </a:xfrm>
                    <a:prstGeom prst="rect">
                      <a:avLst/>
                    </a:prstGeom>
                    <a:noFill/>
                    <a:ln w="9525">
                      <a:noFill/>
                      <a:miter lim="800000"/>
                      <a:headEnd/>
                      <a:tailEnd/>
                    </a:ln>
                  </pic:spPr>
                </pic:pic>
              </a:graphicData>
            </a:graphic>
          </wp:inline>
        </w:drawing>
      </w:r>
    </w:p>
    <w:p w:rsidR="007C43F7" w:rsidRPr="007C43F7" w:rsidRDefault="007C43F7" w:rsidP="007C43F7">
      <w:pPr>
        <w:shd w:val="clear" w:color="auto" w:fill="FFFFFF"/>
        <w:spacing w:after="0" w:line="240" w:lineRule="auto"/>
        <w:jc w:val="both"/>
        <w:textAlignment w:val="baseline"/>
        <w:outlineLvl w:val="2"/>
        <w:rPr>
          <w:ins w:id="0" w:author="Unknown"/>
          <w:rFonts w:ascii="Times New Roman" w:eastAsia="Times New Roman" w:hAnsi="Times New Roman" w:cs="Times New Roman"/>
          <w:b/>
          <w:bCs/>
          <w:color w:val="111111"/>
          <w:sz w:val="24"/>
          <w:szCs w:val="24"/>
        </w:rPr>
      </w:pPr>
      <w:ins w:id="1" w:author="Unknown">
        <w:r w:rsidRPr="007C43F7">
          <w:rPr>
            <w:rFonts w:ascii="Times New Roman" w:eastAsia="Times New Roman" w:hAnsi="Times New Roman" w:cs="Times New Roman"/>
            <w:b/>
            <w:bCs/>
            <w:color w:val="FF0000"/>
            <w:sz w:val="24"/>
            <w:szCs w:val="24"/>
            <w:bdr w:val="none" w:sz="0" w:space="0" w:color="auto" w:frame="1"/>
          </w:rPr>
          <w:t>Principle of Magnetic Flow Meter Based on Faraday’s Law</w:t>
        </w:r>
      </w:ins>
    </w:p>
    <w:p w:rsidR="007C43F7" w:rsidRPr="007C43F7" w:rsidRDefault="007C43F7" w:rsidP="007C43F7">
      <w:pPr>
        <w:shd w:val="clear" w:color="auto" w:fill="FFFFFF"/>
        <w:spacing w:after="255" w:line="240" w:lineRule="auto"/>
        <w:jc w:val="both"/>
        <w:textAlignment w:val="baseline"/>
        <w:rPr>
          <w:ins w:id="2" w:author="Unknown"/>
          <w:rFonts w:ascii="Times New Roman" w:eastAsia="Times New Roman" w:hAnsi="Times New Roman" w:cs="Times New Roman"/>
          <w:color w:val="666666"/>
          <w:sz w:val="24"/>
          <w:szCs w:val="24"/>
        </w:rPr>
      </w:pPr>
      <w:ins w:id="3" w:author="Unknown">
        <w:r w:rsidRPr="007C43F7">
          <w:rPr>
            <w:rFonts w:ascii="Times New Roman" w:eastAsia="Times New Roman" w:hAnsi="Times New Roman" w:cs="Times New Roman"/>
            <w:color w:val="666666"/>
            <w:sz w:val="24"/>
            <w:szCs w:val="24"/>
          </w:rPr>
          <w:t>Magnetic flow meters works based on Faraday’s Law of Electromagnetic Induction. According to this principle, when a conductive medium passes through a magnetic field B, a voltage E is generated which is proportional to the velocity v of the medium, the density of the magnetic field and the length of the conductor.</w:t>
        </w:r>
      </w:ins>
    </w:p>
    <w:p w:rsidR="007C43F7" w:rsidRPr="007C43F7" w:rsidRDefault="007C43F7" w:rsidP="007C43F7">
      <w:pPr>
        <w:shd w:val="clear" w:color="auto" w:fill="FFFFFF"/>
        <w:spacing w:after="255" w:line="240" w:lineRule="auto"/>
        <w:jc w:val="both"/>
        <w:textAlignment w:val="baseline"/>
        <w:rPr>
          <w:ins w:id="4" w:author="Unknown"/>
          <w:rFonts w:ascii="Times New Roman" w:eastAsia="Times New Roman" w:hAnsi="Times New Roman" w:cs="Times New Roman"/>
          <w:color w:val="666666"/>
          <w:sz w:val="24"/>
          <w:szCs w:val="24"/>
        </w:rPr>
      </w:pPr>
      <w:r w:rsidRPr="007C43F7">
        <w:rPr>
          <w:rFonts w:ascii="Times New Roman" w:eastAsia="Times New Roman" w:hAnsi="Times New Roman" w:cs="Times New Roman"/>
          <w:noProof/>
          <w:color w:val="666666"/>
          <w:sz w:val="24"/>
          <w:szCs w:val="24"/>
        </w:rPr>
        <w:drawing>
          <wp:inline distT="0" distB="0" distL="0" distR="0">
            <wp:extent cx="4362450" cy="1895475"/>
            <wp:effectExtent l="19050" t="0" r="0" b="0"/>
            <wp:docPr id="96" name="Picture 96" descr="magnetic flow meter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agnetic flow meter theory"/>
                    <pic:cNvPicPr>
                      <a:picLocks noChangeAspect="1" noChangeArrowheads="1"/>
                    </pic:cNvPicPr>
                  </pic:nvPicPr>
                  <pic:blipFill>
                    <a:blip r:embed="rId5"/>
                    <a:srcRect/>
                    <a:stretch>
                      <a:fillRect/>
                    </a:stretch>
                  </pic:blipFill>
                  <pic:spPr bwMode="auto">
                    <a:xfrm>
                      <a:off x="0" y="0"/>
                      <a:ext cx="4362450" cy="1895475"/>
                    </a:xfrm>
                    <a:prstGeom prst="rect">
                      <a:avLst/>
                    </a:prstGeom>
                    <a:noFill/>
                    <a:ln w="9525">
                      <a:noFill/>
                      <a:miter lim="800000"/>
                      <a:headEnd/>
                      <a:tailEnd/>
                    </a:ln>
                  </pic:spPr>
                </pic:pic>
              </a:graphicData>
            </a:graphic>
          </wp:inline>
        </w:drawing>
      </w:r>
    </w:p>
    <w:p w:rsidR="007C43F7" w:rsidRPr="007C43F7" w:rsidRDefault="007C43F7" w:rsidP="007C43F7">
      <w:pPr>
        <w:shd w:val="clear" w:color="auto" w:fill="FFFFFF"/>
        <w:spacing w:after="255" w:line="240" w:lineRule="auto"/>
        <w:jc w:val="both"/>
        <w:textAlignment w:val="baseline"/>
        <w:rPr>
          <w:ins w:id="5" w:author="Unknown"/>
          <w:rFonts w:ascii="Times New Roman" w:eastAsia="Times New Roman" w:hAnsi="Times New Roman" w:cs="Times New Roman"/>
          <w:color w:val="666666"/>
          <w:sz w:val="24"/>
          <w:szCs w:val="24"/>
        </w:rPr>
      </w:pPr>
      <w:ins w:id="6" w:author="Unknown">
        <w:r w:rsidRPr="007C43F7">
          <w:rPr>
            <w:rFonts w:ascii="Times New Roman" w:eastAsia="Times New Roman" w:hAnsi="Times New Roman" w:cs="Times New Roman"/>
            <w:color w:val="666666"/>
            <w:sz w:val="24"/>
            <w:szCs w:val="24"/>
          </w:rPr>
          <w:t>In a magnetic flow meter, a current is applied to wire coils mounted within or outside the meter body to generate a magnetic field. The liquid flowing through the pipe acts as the conductor and this induces a voltage which is proportional to the average flow velocity.</w:t>
        </w:r>
      </w:ins>
    </w:p>
    <w:p w:rsidR="007C43F7" w:rsidRPr="007C43F7" w:rsidRDefault="007C43F7" w:rsidP="007C43F7">
      <w:pPr>
        <w:shd w:val="clear" w:color="auto" w:fill="FFFFFF"/>
        <w:spacing w:after="0" w:line="240" w:lineRule="auto"/>
        <w:jc w:val="both"/>
        <w:textAlignment w:val="baseline"/>
        <w:rPr>
          <w:ins w:id="7" w:author="Unknown"/>
          <w:rFonts w:ascii="Times New Roman" w:eastAsia="Times New Roman" w:hAnsi="Times New Roman" w:cs="Times New Roman"/>
          <w:color w:val="666666"/>
          <w:sz w:val="24"/>
          <w:szCs w:val="24"/>
        </w:rPr>
      </w:pPr>
      <w:ins w:id="8" w:author="Unknown">
        <w:r w:rsidRPr="007C43F7">
          <w:rPr>
            <w:rFonts w:ascii="Times New Roman" w:eastAsia="Times New Roman" w:hAnsi="Times New Roman" w:cs="Times New Roman"/>
            <w:color w:val="666666"/>
            <w:sz w:val="24"/>
            <w:szCs w:val="24"/>
          </w:rPr>
          <w:lastRenderedPageBreak/>
          <w:t>This voltage is detected by sensing electrodes mounted in the </w:t>
        </w:r>
        <w:proofErr w:type="spellStart"/>
        <w:r w:rsidRPr="007C43F7">
          <w:rPr>
            <w:rFonts w:ascii="Times New Roman" w:eastAsia="Times New Roman" w:hAnsi="Times New Roman" w:cs="Times New Roman"/>
            <w:b/>
            <w:bCs/>
            <w:color w:val="666666"/>
            <w:sz w:val="24"/>
            <w:szCs w:val="24"/>
          </w:rPr>
          <w:t>Magflow</w:t>
        </w:r>
        <w:proofErr w:type="spellEnd"/>
        <w:r w:rsidRPr="007C43F7">
          <w:rPr>
            <w:rFonts w:ascii="Times New Roman" w:eastAsia="Times New Roman" w:hAnsi="Times New Roman" w:cs="Times New Roman"/>
            <w:b/>
            <w:bCs/>
            <w:color w:val="666666"/>
            <w:sz w:val="24"/>
            <w:szCs w:val="24"/>
          </w:rPr>
          <w:t xml:space="preserve"> meter</w:t>
        </w:r>
        <w:r w:rsidRPr="007C43F7">
          <w:rPr>
            <w:rFonts w:ascii="Times New Roman" w:eastAsia="Times New Roman" w:hAnsi="Times New Roman" w:cs="Times New Roman"/>
            <w:color w:val="666666"/>
            <w:sz w:val="24"/>
            <w:szCs w:val="24"/>
          </w:rPr>
          <w:t> body and sent to a transmitter which calculates the volumetric flow rate based on the pipe dimensions.</w:t>
        </w:r>
      </w:ins>
    </w:p>
    <w:p w:rsidR="007C43F7" w:rsidRPr="007C43F7" w:rsidRDefault="007C43F7" w:rsidP="007C43F7">
      <w:pPr>
        <w:shd w:val="clear" w:color="auto" w:fill="FFFFFF"/>
        <w:spacing w:after="255" w:line="240" w:lineRule="auto"/>
        <w:jc w:val="both"/>
        <w:textAlignment w:val="baseline"/>
        <w:outlineLvl w:val="3"/>
        <w:rPr>
          <w:ins w:id="9" w:author="Unknown"/>
          <w:rFonts w:ascii="Times New Roman" w:eastAsia="Times New Roman" w:hAnsi="Times New Roman" w:cs="Times New Roman"/>
          <w:b/>
          <w:bCs/>
          <w:color w:val="111111"/>
          <w:sz w:val="24"/>
          <w:szCs w:val="24"/>
        </w:rPr>
      </w:pPr>
      <w:ins w:id="10" w:author="Unknown">
        <w:r w:rsidRPr="007C43F7">
          <w:rPr>
            <w:rFonts w:ascii="Times New Roman" w:eastAsia="Times New Roman" w:hAnsi="Times New Roman" w:cs="Times New Roman"/>
            <w:b/>
            <w:bCs/>
            <w:color w:val="111111"/>
            <w:sz w:val="24"/>
            <w:szCs w:val="24"/>
          </w:rPr>
          <w:t>Mathematically, we can state Faraday’s law as</w:t>
        </w:r>
      </w:ins>
    </w:p>
    <w:p w:rsidR="007C43F7" w:rsidRPr="007C43F7" w:rsidRDefault="007C43F7" w:rsidP="007C43F7">
      <w:pPr>
        <w:shd w:val="clear" w:color="auto" w:fill="FFFFFF"/>
        <w:spacing w:after="255" w:line="240" w:lineRule="auto"/>
        <w:jc w:val="both"/>
        <w:textAlignment w:val="baseline"/>
        <w:outlineLvl w:val="3"/>
        <w:rPr>
          <w:ins w:id="11" w:author="Unknown"/>
          <w:rFonts w:ascii="Times New Roman" w:eastAsia="Times New Roman" w:hAnsi="Times New Roman" w:cs="Times New Roman"/>
          <w:b/>
          <w:bCs/>
          <w:color w:val="111111"/>
          <w:sz w:val="24"/>
          <w:szCs w:val="24"/>
        </w:rPr>
      </w:pPr>
      <w:ins w:id="12" w:author="Unknown">
        <w:r w:rsidRPr="007C43F7">
          <w:rPr>
            <w:rFonts w:ascii="Times New Roman" w:eastAsia="Times New Roman" w:hAnsi="Times New Roman" w:cs="Times New Roman"/>
            <w:b/>
            <w:bCs/>
            <w:color w:val="111111"/>
            <w:sz w:val="24"/>
            <w:szCs w:val="24"/>
          </w:rPr>
          <w:t>E is proportional to V x B x L</w:t>
        </w:r>
      </w:ins>
    </w:p>
    <w:p w:rsidR="007C43F7" w:rsidRPr="007C43F7" w:rsidRDefault="007C43F7" w:rsidP="007C43F7">
      <w:pPr>
        <w:shd w:val="clear" w:color="auto" w:fill="FFFFFF"/>
        <w:spacing w:after="255" w:line="240" w:lineRule="auto"/>
        <w:jc w:val="both"/>
        <w:textAlignment w:val="baseline"/>
        <w:rPr>
          <w:ins w:id="13" w:author="Unknown"/>
          <w:rFonts w:ascii="Times New Roman" w:eastAsia="Times New Roman" w:hAnsi="Times New Roman" w:cs="Times New Roman"/>
          <w:color w:val="666666"/>
          <w:sz w:val="24"/>
          <w:szCs w:val="24"/>
        </w:rPr>
      </w:pPr>
      <w:ins w:id="14" w:author="Unknown">
        <w:r w:rsidRPr="007C43F7">
          <w:rPr>
            <w:rFonts w:ascii="Times New Roman" w:eastAsia="Times New Roman" w:hAnsi="Times New Roman" w:cs="Times New Roman"/>
            <w:color w:val="666666"/>
            <w:sz w:val="24"/>
            <w:szCs w:val="24"/>
          </w:rPr>
          <w:t>[E is the voltage generated in a conductor, V is the velocity of the conductor, B is the magnetic field strength and L is the length of the conductor].</w:t>
        </w:r>
      </w:ins>
    </w:p>
    <w:p w:rsidR="007C43F7" w:rsidRPr="007C43F7" w:rsidRDefault="007C43F7" w:rsidP="007C43F7">
      <w:pPr>
        <w:shd w:val="clear" w:color="auto" w:fill="FFFFFF"/>
        <w:spacing w:after="255" w:line="240" w:lineRule="auto"/>
        <w:jc w:val="both"/>
        <w:textAlignment w:val="baseline"/>
        <w:rPr>
          <w:ins w:id="15" w:author="Unknown"/>
          <w:rFonts w:ascii="Times New Roman" w:eastAsia="Times New Roman" w:hAnsi="Times New Roman" w:cs="Times New Roman"/>
          <w:color w:val="666666"/>
          <w:sz w:val="24"/>
          <w:szCs w:val="24"/>
        </w:rPr>
      </w:pPr>
      <w:ins w:id="16" w:author="Unknown">
        <w:r w:rsidRPr="007C43F7">
          <w:rPr>
            <w:rFonts w:ascii="Times New Roman" w:eastAsia="Times New Roman" w:hAnsi="Times New Roman" w:cs="Times New Roman"/>
            <w:color w:val="666666"/>
            <w:sz w:val="24"/>
            <w:szCs w:val="24"/>
          </w:rPr>
          <w:t>It is very important that the liquid flow that is to be measured using the magnetic flow meter must be electrically conductive. The Faraday’s Law indicates that the signal voltage (E) is dependent on the average liquid velocity (V), the length of the conductor (</w:t>
        </w:r>
      </w:ins>
      <w:r w:rsidR="00797C59" w:rsidRPr="00797C59">
        <w:rPr>
          <w:rFonts w:ascii="Times New Roman" w:eastAsia="Times New Roman" w:hAnsi="Times New Roman" w:cs="Times New Roman"/>
          <w:color w:val="0000FF"/>
          <w:sz w:val="24"/>
          <w:szCs w:val="24"/>
        </w:rPr>
        <w:t>L</w:t>
      </w:r>
      <w:ins w:id="17" w:author="Unknown">
        <w:r w:rsidRPr="007C43F7">
          <w:rPr>
            <w:rFonts w:ascii="Times New Roman" w:eastAsia="Times New Roman" w:hAnsi="Times New Roman" w:cs="Times New Roman"/>
            <w:color w:val="666666"/>
            <w:sz w:val="24"/>
            <w:szCs w:val="24"/>
          </w:rPr>
          <w:t>) and the magnetic field strength (B). The magnetic field will thus be established in the cross-section of the tube.</w:t>
        </w:r>
      </w:ins>
    </w:p>
    <w:p w:rsidR="007C43F7" w:rsidRPr="007C43F7" w:rsidRDefault="007C43F7" w:rsidP="007C43F7">
      <w:pPr>
        <w:shd w:val="clear" w:color="auto" w:fill="FFFFFF"/>
        <w:spacing w:after="255" w:line="240" w:lineRule="auto"/>
        <w:jc w:val="both"/>
        <w:textAlignment w:val="baseline"/>
        <w:rPr>
          <w:ins w:id="18" w:author="Unknown"/>
          <w:rFonts w:ascii="Times New Roman" w:eastAsia="Times New Roman" w:hAnsi="Times New Roman" w:cs="Times New Roman"/>
          <w:color w:val="666666"/>
          <w:sz w:val="24"/>
          <w:szCs w:val="24"/>
        </w:rPr>
      </w:pPr>
      <w:r w:rsidRPr="007C43F7">
        <w:rPr>
          <w:rFonts w:ascii="Times New Roman" w:eastAsia="Times New Roman" w:hAnsi="Times New Roman" w:cs="Times New Roman"/>
          <w:noProof/>
          <w:color w:val="666666"/>
          <w:sz w:val="24"/>
          <w:szCs w:val="24"/>
        </w:rPr>
        <w:drawing>
          <wp:inline distT="0" distB="0" distL="0" distR="0">
            <wp:extent cx="1905000" cy="714375"/>
            <wp:effectExtent l="19050" t="0" r="0" b="0"/>
            <wp:docPr id="97" name="Picture 97" descr="Magnetic Flow Meter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agnetic Flow Meter Animation"/>
                    <pic:cNvPicPr>
                      <a:picLocks noChangeAspect="1" noChangeArrowheads="1"/>
                    </pic:cNvPicPr>
                  </pic:nvPicPr>
                  <pic:blipFill>
                    <a:blip r:embed="rId6"/>
                    <a:srcRect/>
                    <a:stretch>
                      <a:fillRect/>
                    </a:stretch>
                  </pic:blipFill>
                  <pic:spPr bwMode="auto">
                    <a:xfrm>
                      <a:off x="0" y="0"/>
                      <a:ext cx="1905000" cy="714375"/>
                    </a:xfrm>
                    <a:prstGeom prst="rect">
                      <a:avLst/>
                    </a:prstGeom>
                    <a:noFill/>
                    <a:ln w="9525">
                      <a:noFill/>
                      <a:miter lim="800000"/>
                      <a:headEnd/>
                      <a:tailEnd/>
                    </a:ln>
                  </pic:spPr>
                </pic:pic>
              </a:graphicData>
            </a:graphic>
          </wp:inline>
        </w:drawing>
      </w:r>
    </w:p>
    <w:p w:rsidR="007C43F7" w:rsidRPr="007C43F7" w:rsidRDefault="007C43F7" w:rsidP="007C43F7">
      <w:pPr>
        <w:shd w:val="clear" w:color="auto" w:fill="FFFFFF"/>
        <w:spacing w:after="255" w:line="240" w:lineRule="auto"/>
        <w:jc w:val="both"/>
        <w:textAlignment w:val="baseline"/>
        <w:rPr>
          <w:ins w:id="19" w:author="Unknown"/>
          <w:rFonts w:ascii="Times New Roman" w:eastAsia="Times New Roman" w:hAnsi="Times New Roman" w:cs="Times New Roman"/>
          <w:color w:val="666666"/>
          <w:sz w:val="24"/>
          <w:szCs w:val="24"/>
        </w:rPr>
      </w:pPr>
      <w:ins w:id="20" w:author="Unknown">
        <w:r w:rsidRPr="007C43F7">
          <w:rPr>
            <w:rFonts w:ascii="Times New Roman" w:eastAsia="Times New Roman" w:hAnsi="Times New Roman" w:cs="Times New Roman"/>
            <w:color w:val="666666"/>
            <w:sz w:val="24"/>
            <w:szCs w:val="24"/>
          </w:rPr>
          <w:t>Basically when the conductive liquid flows through the magnetic field, voltage is induced. To measure this generated voltage (which is proportional to the velocity of the flowing liquid), two stainless steel electrodes are used which are mounted opposite each other.</w:t>
        </w:r>
      </w:ins>
    </w:p>
    <w:p w:rsidR="007C43F7" w:rsidRPr="007C43F7" w:rsidRDefault="007C43F7" w:rsidP="007C43F7">
      <w:pPr>
        <w:shd w:val="clear" w:color="auto" w:fill="FFFFFF"/>
        <w:spacing w:after="255" w:line="240" w:lineRule="auto"/>
        <w:jc w:val="both"/>
        <w:textAlignment w:val="baseline"/>
        <w:rPr>
          <w:ins w:id="21" w:author="Unknown"/>
          <w:rFonts w:ascii="Times New Roman" w:eastAsia="Times New Roman" w:hAnsi="Times New Roman" w:cs="Times New Roman"/>
          <w:color w:val="666666"/>
          <w:sz w:val="24"/>
          <w:szCs w:val="24"/>
        </w:rPr>
      </w:pPr>
      <w:ins w:id="22" w:author="Unknown">
        <w:r w:rsidRPr="007C43F7">
          <w:rPr>
            <w:rFonts w:ascii="Times New Roman" w:eastAsia="Times New Roman" w:hAnsi="Times New Roman" w:cs="Times New Roman"/>
            <w:color w:val="666666"/>
            <w:sz w:val="24"/>
            <w:szCs w:val="24"/>
          </w:rPr>
          <w:t>The two electrodes which are placed inside the flow meter are then connected to an advanced electronic circuit that has the ability to process the signal. The processed signal is fed into the microprocessor that calculates the volumetric flow of the liquid.</w:t>
        </w:r>
      </w:ins>
    </w:p>
    <w:p w:rsidR="007C43F7" w:rsidRPr="007C43F7" w:rsidRDefault="007C43F7" w:rsidP="007C43F7">
      <w:pPr>
        <w:shd w:val="clear" w:color="auto" w:fill="FFFFFF"/>
        <w:spacing w:after="255" w:line="240" w:lineRule="auto"/>
        <w:jc w:val="both"/>
        <w:textAlignment w:val="baseline"/>
        <w:outlineLvl w:val="2"/>
        <w:rPr>
          <w:ins w:id="23" w:author="Unknown"/>
          <w:rFonts w:ascii="Times New Roman" w:eastAsia="Times New Roman" w:hAnsi="Times New Roman" w:cs="Times New Roman"/>
          <w:b/>
          <w:bCs/>
          <w:color w:val="111111"/>
          <w:sz w:val="24"/>
          <w:szCs w:val="24"/>
        </w:rPr>
      </w:pPr>
      <w:ins w:id="24" w:author="Unknown">
        <w:r w:rsidRPr="007C43F7">
          <w:rPr>
            <w:rFonts w:ascii="Times New Roman" w:eastAsia="Times New Roman" w:hAnsi="Times New Roman" w:cs="Times New Roman"/>
            <w:b/>
            <w:bCs/>
            <w:color w:val="111111"/>
            <w:sz w:val="24"/>
            <w:szCs w:val="24"/>
          </w:rPr>
          <w:t>Electromagnetic Flow Meters Formula:</w:t>
        </w:r>
      </w:ins>
    </w:p>
    <w:p w:rsidR="007C43F7" w:rsidRPr="007C43F7" w:rsidRDefault="007C43F7" w:rsidP="007C43F7">
      <w:pPr>
        <w:shd w:val="clear" w:color="auto" w:fill="FFFFFF"/>
        <w:spacing w:after="255" w:line="240" w:lineRule="auto"/>
        <w:jc w:val="both"/>
        <w:textAlignment w:val="baseline"/>
        <w:rPr>
          <w:ins w:id="25" w:author="Unknown"/>
          <w:rFonts w:ascii="Times New Roman" w:eastAsia="Times New Roman" w:hAnsi="Times New Roman" w:cs="Times New Roman"/>
          <w:color w:val="666666"/>
          <w:sz w:val="24"/>
          <w:szCs w:val="24"/>
        </w:rPr>
      </w:pPr>
      <w:ins w:id="26" w:author="Unknown">
        <w:r w:rsidRPr="007C43F7">
          <w:rPr>
            <w:rFonts w:ascii="Times New Roman" w:eastAsia="Times New Roman" w:hAnsi="Times New Roman" w:cs="Times New Roman"/>
            <w:color w:val="666666"/>
            <w:sz w:val="24"/>
            <w:szCs w:val="24"/>
          </w:rPr>
          <w:t xml:space="preserve">Electromagnetic flow meters use Faraday’s law of electromagnetic induction for making a flow measurement. Faraday’s law states that, whenever a conductor of length ‘l’ moves with a velocity ‘v’ perpendicular to a magnetic field ‘B’, an </w:t>
        </w:r>
        <w:proofErr w:type="spellStart"/>
        <w:r w:rsidRPr="007C43F7">
          <w:rPr>
            <w:rFonts w:ascii="Times New Roman" w:eastAsia="Times New Roman" w:hAnsi="Times New Roman" w:cs="Times New Roman"/>
            <w:color w:val="666666"/>
            <w:sz w:val="24"/>
            <w:szCs w:val="24"/>
          </w:rPr>
          <w:t>emf</w:t>
        </w:r>
        <w:proofErr w:type="spellEnd"/>
        <w:r w:rsidRPr="007C43F7">
          <w:rPr>
            <w:rFonts w:ascii="Times New Roman" w:eastAsia="Times New Roman" w:hAnsi="Times New Roman" w:cs="Times New Roman"/>
            <w:color w:val="666666"/>
            <w:sz w:val="24"/>
            <w:szCs w:val="24"/>
          </w:rPr>
          <w:t xml:space="preserve"> ‘e’ is induced in a mutually perpendicular direction which is given by</w:t>
        </w:r>
      </w:ins>
    </w:p>
    <w:p w:rsidR="007C43F7" w:rsidRPr="007C43F7" w:rsidRDefault="007C43F7" w:rsidP="007C43F7">
      <w:pPr>
        <w:shd w:val="clear" w:color="auto" w:fill="FFFFFF"/>
        <w:spacing w:after="255" w:line="240" w:lineRule="auto"/>
        <w:jc w:val="both"/>
        <w:textAlignment w:val="baseline"/>
        <w:outlineLvl w:val="3"/>
        <w:rPr>
          <w:ins w:id="27" w:author="Unknown"/>
          <w:rFonts w:ascii="Times New Roman" w:eastAsia="Times New Roman" w:hAnsi="Times New Roman" w:cs="Times New Roman"/>
          <w:b/>
          <w:bCs/>
          <w:color w:val="111111"/>
          <w:sz w:val="24"/>
          <w:szCs w:val="24"/>
        </w:rPr>
      </w:pPr>
      <w:ins w:id="28" w:author="Unknown">
        <w:r w:rsidRPr="007C43F7">
          <w:rPr>
            <w:rFonts w:ascii="Times New Roman" w:eastAsia="Times New Roman" w:hAnsi="Times New Roman" w:cs="Times New Roman"/>
            <w:b/>
            <w:bCs/>
            <w:color w:val="111111"/>
            <w:sz w:val="24"/>
            <w:szCs w:val="24"/>
          </w:rPr>
          <w:t xml:space="preserve">e = </w:t>
        </w:r>
        <w:proofErr w:type="spellStart"/>
        <w:r w:rsidRPr="007C43F7">
          <w:rPr>
            <w:rFonts w:ascii="Times New Roman" w:eastAsia="Times New Roman" w:hAnsi="Times New Roman" w:cs="Times New Roman"/>
            <w:b/>
            <w:bCs/>
            <w:color w:val="111111"/>
            <w:sz w:val="24"/>
            <w:szCs w:val="24"/>
          </w:rPr>
          <w:t>Blv</w:t>
        </w:r>
        <w:proofErr w:type="spellEnd"/>
        <w:r w:rsidRPr="007C43F7">
          <w:rPr>
            <w:rFonts w:ascii="Times New Roman" w:eastAsia="Times New Roman" w:hAnsi="Times New Roman" w:cs="Times New Roman"/>
            <w:b/>
            <w:bCs/>
            <w:color w:val="111111"/>
            <w:sz w:val="24"/>
            <w:szCs w:val="24"/>
          </w:rPr>
          <w:t xml:space="preserve"> </w:t>
        </w:r>
        <w:proofErr w:type="gramStart"/>
        <w:r w:rsidRPr="007C43F7">
          <w:rPr>
            <w:rFonts w:ascii="Times New Roman" w:eastAsia="Times New Roman" w:hAnsi="Times New Roman" w:cs="Times New Roman"/>
            <w:b/>
            <w:bCs/>
            <w:color w:val="111111"/>
            <w:sz w:val="24"/>
            <w:szCs w:val="24"/>
          </w:rPr>
          <w:t>…(</w:t>
        </w:r>
        <w:proofErr w:type="gramEnd"/>
        <w:r w:rsidRPr="007C43F7">
          <w:rPr>
            <w:rFonts w:ascii="Times New Roman" w:eastAsia="Times New Roman" w:hAnsi="Times New Roman" w:cs="Times New Roman"/>
            <w:b/>
            <w:bCs/>
            <w:color w:val="111111"/>
            <w:sz w:val="24"/>
            <w:szCs w:val="24"/>
          </w:rPr>
          <w:t>eq1)</w:t>
        </w:r>
      </w:ins>
    </w:p>
    <w:p w:rsidR="007C43F7" w:rsidRPr="007C43F7" w:rsidRDefault="007C43F7" w:rsidP="00797C59">
      <w:pPr>
        <w:shd w:val="clear" w:color="auto" w:fill="FFFFFF"/>
        <w:spacing w:after="255" w:line="240" w:lineRule="auto"/>
        <w:textAlignment w:val="baseline"/>
        <w:rPr>
          <w:ins w:id="29" w:author="Unknown"/>
          <w:rFonts w:ascii="Times New Roman" w:eastAsia="Times New Roman" w:hAnsi="Times New Roman" w:cs="Times New Roman"/>
          <w:color w:val="666666"/>
          <w:sz w:val="24"/>
          <w:szCs w:val="24"/>
        </w:rPr>
      </w:pPr>
      <w:proofErr w:type="gramStart"/>
      <w:ins w:id="30" w:author="Unknown">
        <w:r w:rsidRPr="007C43F7">
          <w:rPr>
            <w:rFonts w:ascii="Times New Roman" w:eastAsia="Times New Roman" w:hAnsi="Times New Roman" w:cs="Times New Roman"/>
            <w:color w:val="666666"/>
            <w:sz w:val="24"/>
            <w:szCs w:val="24"/>
          </w:rPr>
          <w:t>where</w:t>
        </w:r>
        <w:proofErr w:type="gramEnd"/>
        <w:r w:rsidRPr="007C43F7">
          <w:rPr>
            <w:rFonts w:ascii="Times New Roman" w:eastAsia="Times New Roman" w:hAnsi="Times New Roman" w:cs="Times New Roman"/>
            <w:color w:val="666666"/>
            <w:sz w:val="24"/>
            <w:szCs w:val="24"/>
          </w:rPr>
          <w:br/>
          <w:t>B = Magnetic flux density (</w:t>
        </w:r>
        <w:proofErr w:type="spellStart"/>
        <w:r w:rsidRPr="007C43F7">
          <w:rPr>
            <w:rFonts w:ascii="Times New Roman" w:eastAsia="Times New Roman" w:hAnsi="Times New Roman" w:cs="Times New Roman"/>
            <w:color w:val="666666"/>
            <w:sz w:val="24"/>
            <w:szCs w:val="24"/>
          </w:rPr>
          <w:t>Wb</w:t>
        </w:r>
        <w:proofErr w:type="spellEnd"/>
        <w:r w:rsidRPr="007C43F7">
          <w:rPr>
            <w:rFonts w:ascii="Times New Roman" w:eastAsia="Times New Roman" w:hAnsi="Times New Roman" w:cs="Times New Roman"/>
            <w:color w:val="666666"/>
            <w:sz w:val="24"/>
            <w:szCs w:val="24"/>
          </w:rPr>
          <w:t>/m2)</w:t>
        </w:r>
        <w:r w:rsidRPr="007C43F7">
          <w:rPr>
            <w:rFonts w:ascii="Times New Roman" w:eastAsia="Times New Roman" w:hAnsi="Times New Roman" w:cs="Times New Roman"/>
            <w:color w:val="666666"/>
            <w:sz w:val="24"/>
            <w:szCs w:val="24"/>
          </w:rPr>
          <w:br/>
          <w:t>l = length of conductor (m)</w:t>
        </w:r>
        <w:r w:rsidRPr="007C43F7">
          <w:rPr>
            <w:rFonts w:ascii="Times New Roman" w:eastAsia="Times New Roman" w:hAnsi="Times New Roman" w:cs="Times New Roman"/>
            <w:color w:val="666666"/>
            <w:sz w:val="24"/>
            <w:szCs w:val="24"/>
          </w:rPr>
          <w:br/>
          <w:t>v = Velocity of the conductor (m/s)</w:t>
        </w:r>
      </w:ins>
    </w:p>
    <w:p w:rsidR="007C43F7" w:rsidRPr="007C43F7" w:rsidRDefault="007C43F7" w:rsidP="007C43F7">
      <w:pPr>
        <w:shd w:val="clear" w:color="auto" w:fill="FFFFFF"/>
        <w:spacing w:after="255" w:line="240" w:lineRule="auto"/>
        <w:jc w:val="both"/>
        <w:textAlignment w:val="baseline"/>
        <w:rPr>
          <w:ins w:id="31" w:author="Unknown"/>
          <w:rFonts w:ascii="Times New Roman" w:eastAsia="Times New Roman" w:hAnsi="Times New Roman" w:cs="Times New Roman"/>
          <w:color w:val="666666"/>
          <w:sz w:val="24"/>
          <w:szCs w:val="24"/>
        </w:rPr>
      </w:pPr>
      <w:ins w:id="32" w:author="Unknown">
        <w:r w:rsidRPr="007C43F7">
          <w:rPr>
            <w:rFonts w:ascii="Times New Roman" w:eastAsia="Times New Roman" w:hAnsi="Times New Roman" w:cs="Times New Roman"/>
            <w:color w:val="666666"/>
            <w:sz w:val="24"/>
            <w:szCs w:val="24"/>
          </w:rPr>
          <w:t>The volume flow rate Q is given by</w:t>
        </w:r>
      </w:ins>
    </w:p>
    <w:p w:rsidR="007C43F7" w:rsidRPr="007C43F7" w:rsidRDefault="007C43F7" w:rsidP="007C43F7">
      <w:pPr>
        <w:shd w:val="clear" w:color="auto" w:fill="FFFFFF"/>
        <w:spacing w:after="255" w:line="240" w:lineRule="auto"/>
        <w:jc w:val="both"/>
        <w:textAlignment w:val="baseline"/>
        <w:outlineLvl w:val="3"/>
        <w:rPr>
          <w:ins w:id="33" w:author="Unknown"/>
          <w:rFonts w:ascii="Times New Roman" w:eastAsia="Times New Roman" w:hAnsi="Times New Roman" w:cs="Times New Roman"/>
          <w:b/>
          <w:bCs/>
          <w:color w:val="111111"/>
          <w:sz w:val="24"/>
          <w:szCs w:val="24"/>
        </w:rPr>
      </w:pPr>
      <w:ins w:id="34" w:author="Unknown">
        <w:r w:rsidRPr="007C43F7">
          <w:rPr>
            <w:rFonts w:ascii="Times New Roman" w:eastAsia="Times New Roman" w:hAnsi="Times New Roman" w:cs="Times New Roman"/>
            <w:b/>
            <w:bCs/>
            <w:color w:val="111111"/>
            <w:sz w:val="24"/>
            <w:szCs w:val="24"/>
          </w:rPr>
          <w:t>Q = (πd</w:t>
        </w:r>
        <w:r w:rsidRPr="007C43F7">
          <w:rPr>
            <w:rFonts w:ascii="Times New Roman" w:eastAsia="Times New Roman" w:hAnsi="Times New Roman" w:cs="Times New Roman"/>
            <w:b/>
            <w:bCs/>
            <w:color w:val="111111"/>
            <w:sz w:val="24"/>
            <w:szCs w:val="24"/>
            <w:vertAlign w:val="superscript"/>
          </w:rPr>
          <w:t>2</w:t>
        </w:r>
        <w:r w:rsidRPr="007C43F7">
          <w:rPr>
            <w:rFonts w:ascii="Times New Roman" w:eastAsia="Times New Roman" w:hAnsi="Times New Roman" w:cs="Times New Roman"/>
            <w:b/>
            <w:bCs/>
            <w:color w:val="111111"/>
            <w:sz w:val="24"/>
            <w:szCs w:val="24"/>
          </w:rPr>
          <w:t xml:space="preserve">/4) v </w:t>
        </w:r>
        <w:proofErr w:type="gramStart"/>
        <w:r w:rsidRPr="007C43F7">
          <w:rPr>
            <w:rFonts w:ascii="Times New Roman" w:eastAsia="Times New Roman" w:hAnsi="Times New Roman" w:cs="Times New Roman"/>
            <w:b/>
            <w:bCs/>
            <w:color w:val="111111"/>
            <w:sz w:val="24"/>
            <w:szCs w:val="24"/>
          </w:rPr>
          <w:t>…(</w:t>
        </w:r>
        <w:proofErr w:type="gramEnd"/>
        <w:r w:rsidRPr="007C43F7">
          <w:rPr>
            <w:rFonts w:ascii="Times New Roman" w:eastAsia="Times New Roman" w:hAnsi="Times New Roman" w:cs="Times New Roman"/>
            <w:b/>
            <w:bCs/>
            <w:color w:val="111111"/>
            <w:sz w:val="24"/>
            <w:szCs w:val="24"/>
          </w:rPr>
          <w:t>eq2)</w:t>
        </w:r>
      </w:ins>
    </w:p>
    <w:p w:rsidR="007C43F7" w:rsidRPr="007C43F7" w:rsidRDefault="007C43F7" w:rsidP="00797C59">
      <w:pPr>
        <w:shd w:val="clear" w:color="auto" w:fill="FFFFFF"/>
        <w:spacing w:after="255" w:line="240" w:lineRule="auto"/>
        <w:textAlignment w:val="baseline"/>
        <w:rPr>
          <w:ins w:id="35" w:author="Unknown"/>
          <w:rFonts w:ascii="Times New Roman" w:eastAsia="Times New Roman" w:hAnsi="Times New Roman" w:cs="Times New Roman"/>
          <w:color w:val="666666"/>
          <w:sz w:val="24"/>
          <w:szCs w:val="24"/>
        </w:rPr>
      </w:pPr>
      <w:proofErr w:type="gramStart"/>
      <w:ins w:id="36" w:author="Unknown">
        <w:r w:rsidRPr="007C43F7">
          <w:rPr>
            <w:rFonts w:ascii="Times New Roman" w:eastAsia="Times New Roman" w:hAnsi="Times New Roman" w:cs="Times New Roman"/>
            <w:color w:val="666666"/>
            <w:sz w:val="24"/>
            <w:szCs w:val="24"/>
          </w:rPr>
          <w:lastRenderedPageBreak/>
          <w:t>where</w:t>
        </w:r>
        <w:proofErr w:type="gramEnd"/>
        <w:r w:rsidRPr="007C43F7">
          <w:rPr>
            <w:rFonts w:ascii="Times New Roman" w:eastAsia="Times New Roman" w:hAnsi="Times New Roman" w:cs="Times New Roman"/>
            <w:color w:val="666666"/>
            <w:sz w:val="24"/>
            <w:szCs w:val="24"/>
          </w:rPr>
          <w:br/>
          <w:t>d = diameter of the pipe</w:t>
        </w:r>
        <w:r w:rsidRPr="007C43F7">
          <w:rPr>
            <w:rFonts w:ascii="Times New Roman" w:eastAsia="Times New Roman" w:hAnsi="Times New Roman" w:cs="Times New Roman"/>
            <w:color w:val="666666"/>
            <w:sz w:val="24"/>
            <w:szCs w:val="24"/>
          </w:rPr>
          <w:br/>
          <w:t>v = average velocity of flow (conductor velocity in this case)</w:t>
        </w:r>
      </w:ins>
    </w:p>
    <w:p w:rsidR="007C43F7" w:rsidRPr="007C43F7" w:rsidRDefault="007C43F7" w:rsidP="007C43F7">
      <w:pPr>
        <w:shd w:val="clear" w:color="auto" w:fill="FFFFFF"/>
        <w:spacing w:after="255" w:line="240" w:lineRule="auto"/>
        <w:jc w:val="both"/>
        <w:textAlignment w:val="baseline"/>
        <w:rPr>
          <w:ins w:id="37" w:author="Unknown"/>
          <w:rFonts w:ascii="Times New Roman" w:eastAsia="Times New Roman" w:hAnsi="Times New Roman" w:cs="Times New Roman"/>
          <w:color w:val="666666"/>
          <w:sz w:val="24"/>
          <w:szCs w:val="24"/>
        </w:rPr>
      </w:pPr>
      <w:ins w:id="38" w:author="Unknown">
        <w:r w:rsidRPr="007C43F7">
          <w:rPr>
            <w:rFonts w:ascii="Times New Roman" w:eastAsia="Times New Roman" w:hAnsi="Times New Roman" w:cs="Times New Roman"/>
            <w:color w:val="666666"/>
            <w:sz w:val="24"/>
            <w:szCs w:val="24"/>
          </w:rPr>
          <w:t>From equation (eq1)</w:t>
        </w:r>
      </w:ins>
    </w:p>
    <w:p w:rsidR="007C43F7" w:rsidRPr="007C43F7" w:rsidRDefault="007C43F7" w:rsidP="007C43F7">
      <w:pPr>
        <w:shd w:val="clear" w:color="auto" w:fill="FFFFFF"/>
        <w:spacing w:after="255" w:line="240" w:lineRule="auto"/>
        <w:jc w:val="both"/>
        <w:textAlignment w:val="baseline"/>
        <w:outlineLvl w:val="3"/>
        <w:rPr>
          <w:ins w:id="39" w:author="Unknown"/>
          <w:rFonts w:ascii="Times New Roman" w:eastAsia="Times New Roman" w:hAnsi="Times New Roman" w:cs="Times New Roman"/>
          <w:b/>
          <w:bCs/>
          <w:color w:val="111111"/>
          <w:sz w:val="24"/>
          <w:szCs w:val="24"/>
        </w:rPr>
      </w:pPr>
      <w:ins w:id="40" w:author="Unknown">
        <w:r w:rsidRPr="007C43F7">
          <w:rPr>
            <w:rFonts w:ascii="Times New Roman" w:eastAsia="Times New Roman" w:hAnsi="Times New Roman" w:cs="Times New Roman"/>
            <w:b/>
            <w:bCs/>
            <w:color w:val="111111"/>
            <w:sz w:val="24"/>
            <w:szCs w:val="24"/>
          </w:rPr>
          <w:t>v = e/Bl</w:t>
        </w:r>
      </w:ins>
    </w:p>
    <w:p w:rsidR="007C43F7" w:rsidRPr="007C43F7" w:rsidRDefault="007C43F7" w:rsidP="007C43F7">
      <w:pPr>
        <w:shd w:val="clear" w:color="auto" w:fill="FFFFFF"/>
        <w:spacing w:after="255" w:line="240" w:lineRule="auto"/>
        <w:jc w:val="both"/>
        <w:textAlignment w:val="baseline"/>
        <w:outlineLvl w:val="3"/>
        <w:rPr>
          <w:ins w:id="41" w:author="Unknown"/>
          <w:rFonts w:ascii="Times New Roman" w:eastAsia="Times New Roman" w:hAnsi="Times New Roman" w:cs="Times New Roman"/>
          <w:b/>
          <w:bCs/>
          <w:color w:val="111111"/>
          <w:sz w:val="24"/>
          <w:szCs w:val="24"/>
        </w:rPr>
      </w:pPr>
      <w:ins w:id="42" w:author="Unknown">
        <w:r w:rsidRPr="007C43F7">
          <w:rPr>
            <w:rFonts w:ascii="Times New Roman" w:eastAsia="Times New Roman" w:hAnsi="Times New Roman" w:cs="Times New Roman"/>
            <w:b/>
            <w:bCs/>
            <w:color w:val="111111"/>
            <w:sz w:val="24"/>
            <w:szCs w:val="24"/>
          </w:rPr>
          <w:t>Q = πd</w:t>
        </w:r>
        <w:r w:rsidRPr="007C43F7">
          <w:rPr>
            <w:rFonts w:ascii="Times New Roman" w:eastAsia="Times New Roman" w:hAnsi="Times New Roman" w:cs="Times New Roman"/>
            <w:b/>
            <w:bCs/>
            <w:color w:val="111111"/>
            <w:sz w:val="24"/>
            <w:szCs w:val="24"/>
            <w:vertAlign w:val="superscript"/>
          </w:rPr>
          <w:t>2</w:t>
        </w:r>
        <w:r w:rsidRPr="007C43F7">
          <w:rPr>
            <w:rFonts w:ascii="Times New Roman" w:eastAsia="Times New Roman" w:hAnsi="Times New Roman" w:cs="Times New Roman"/>
            <w:b/>
            <w:bCs/>
            <w:color w:val="111111"/>
            <w:sz w:val="24"/>
            <w:szCs w:val="24"/>
          </w:rPr>
          <w:t>e/4Bl</w:t>
        </w:r>
      </w:ins>
    </w:p>
    <w:p w:rsidR="007C43F7" w:rsidRPr="007C43F7" w:rsidRDefault="007C43F7" w:rsidP="007C43F7">
      <w:pPr>
        <w:shd w:val="clear" w:color="auto" w:fill="FFFFFF"/>
        <w:spacing w:after="255" w:line="240" w:lineRule="auto"/>
        <w:jc w:val="both"/>
        <w:textAlignment w:val="baseline"/>
        <w:outlineLvl w:val="3"/>
        <w:rPr>
          <w:ins w:id="43" w:author="Unknown"/>
          <w:rFonts w:ascii="Times New Roman" w:eastAsia="Times New Roman" w:hAnsi="Times New Roman" w:cs="Times New Roman"/>
          <w:b/>
          <w:bCs/>
          <w:color w:val="111111"/>
          <w:sz w:val="24"/>
          <w:szCs w:val="24"/>
        </w:rPr>
      </w:pPr>
      <w:ins w:id="44" w:author="Unknown">
        <w:r w:rsidRPr="007C43F7">
          <w:rPr>
            <w:rFonts w:ascii="Times New Roman" w:eastAsia="Times New Roman" w:hAnsi="Times New Roman" w:cs="Times New Roman"/>
            <w:b/>
            <w:bCs/>
            <w:color w:val="111111"/>
            <w:sz w:val="24"/>
            <w:szCs w:val="24"/>
          </w:rPr>
          <w:t>Q = K</w:t>
        </w:r>
      </w:ins>
      <w:r w:rsidR="000924A9">
        <w:rPr>
          <w:rFonts w:ascii="Times New Roman" w:eastAsia="Times New Roman" w:hAnsi="Times New Roman" w:cs="Times New Roman"/>
          <w:b/>
          <w:bCs/>
          <w:color w:val="111111"/>
          <w:sz w:val="24"/>
          <w:szCs w:val="24"/>
        </w:rPr>
        <w:t xml:space="preserve"> </w:t>
      </w:r>
      <w:ins w:id="45" w:author="Unknown">
        <w:r w:rsidRPr="007C43F7">
          <w:rPr>
            <w:rFonts w:ascii="Times New Roman" w:eastAsia="Times New Roman" w:hAnsi="Times New Roman" w:cs="Times New Roman"/>
            <w:b/>
            <w:bCs/>
            <w:color w:val="111111"/>
            <w:sz w:val="24"/>
            <w:szCs w:val="24"/>
          </w:rPr>
          <w:t>e</w:t>
        </w:r>
      </w:ins>
    </w:p>
    <w:p w:rsidR="007C43F7" w:rsidRPr="007C43F7" w:rsidRDefault="007C43F7" w:rsidP="007C43F7">
      <w:pPr>
        <w:shd w:val="clear" w:color="auto" w:fill="FFFFFF"/>
        <w:spacing w:after="255" w:line="240" w:lineRule="auto"/>
        <w:jc w:val="both"/>
        <w:textAlignment w:val="baseline"/>
        <w:rPr>
          <w:ins w:id="46" w:author="Unknown"/>
          <w:rFonts w:ascii="Times New Roman" w:eastAsia="Times New Roman" w:hAnsi="Times New Roman" w:cs="Times New Roman"/>
          <w:color w:val="666666"/>
          <w:sz w:val="24"/>
          <w:szCs w:val="24"/>
        </w:rPr>
      </w:pPr>
      <w:ins w:id="47" w:author="Unknown">
        <w:r w:rsidRPr="007C43F7">
          <w:rPr>
            <w:rFonts w:ascii="Times New Roman" w:eastAsia="Times New Roman" w:hAnsi="Times New Roman" w:cs="Times New Roman"/>
            <w:color w:val="666666"/>
            <w:sz w:val="24"/>
            <w:szCs w:val="24"/>
          </w:rPr>
          <w:t>where K is a meter constant.</w:t>
        </w:r>
      </w:ins>
    </w:p>
    <w:p w:rsidR="007C43F7" w:rsidRPr="007C43F7" w:rsidRDefault="007C43F7" w:rsidP="007C43F7">
      <w:pPr>
        <w:shd w:val="clear" w:color="auto" w:fill="FFFFFF"/>
        <w:spacing w:after="0" w:line="240" w:lineRule="auto"/>
        <w:jc w:val="both"/>
        <w:textAlignment w:val="baseline"/>
        <w:rPr>
          <w:ins w:id="48" w:author="Unknown"/>
          <w:rFonts w:ascii="Times New Roman" w:eastAsia="Times New Roman" w:hAnsi="Times New Roman" w:cs="Times New Roman"/>
          <w:color w:val="666666"/>
          <w:sz w:val="24"/>
          <w:szCs w:val="24"/>
        </w:rPr>
      </w:pPr>
      <w:ins w:id="49" w:author="Unknown">
        <w:r w:rsidRPr="007C43F7">
          <w:rPr>
            <w:rFonts w:ascii="Times New Roman" w:eastAsia="Times New Roman" w:hAnsi="Times New Roman" w:cs="Times New Roman"/>
            <w:color w:val="666666"/>
            <w:sz w:val="24"/>
            <w:szCs w:val="24"/>
          </w:rPr>
          <w:t>Thus the </w:t>
        </w:r>
        <w:r w:rsidRPr="007C43F7">
          <w:rPr>
            <w:rFonts w:ascii="Times New Roman" w:eastAsia="Times New Roman" w:hAnsi="Times New Roman" w:cs="Times New Roman"/>
            <w:b/>
            <w:bCs/>
            <w:color w:val="666666"/>
            <w:sz w:val="24"/>
            <w:szCs w:val="24"/>
          </w:rPr>
          <w:t>volume flow rate is proportional to the induced emf</w:t>
        </w:r>
        <w:r w:rsidRPr="007C43F7">
          <w:rPr>
            <w:rFonts w:ascii="Times New Roman" w:eastAsia="Times New Roman" w:hAnsi="Times New Roman" w:cs="Times New Roman"/>
            <w:color w:val="666666"/>
            <w:sz w:val="24"/>
            <w:szCs w:val="24"/>
          </w:rPr>
          <w:t>. In Practical applications we have to enter the meter constant ‘K’ value in magnetic flow meter which is available in vendor catalog/manual.</w:t>
        </w:r>
      </w:ins>
    </w:p>
    <w:p w:rsidR="007C43F7" w:rsidRPr="007C43F7" w:rsidRDefault="007C43F7" w:rsidP="007C43F7">
      <w:pPr>
        <w:shd w:val="clear" w:color="auto" w:fill="FFFFFF"/>
        <w:spacing w:after="255" w:line="240" w:lineRule="auto"/>
        <w:jc w:val="both"/>
        <w:textAlignment w:val="baseline"/>
        <w:outlineLvl w:val="1"/>
        <w:rPr>
          <w:ins w:id="50" w:author="Unknown"/>
          <w:rFonts w:ascii="Times New Roman" w:eastAsia="Times New Roman" w:hAnsi="Times New Roman" w:cs="Times New Roman"/>
          <w:b/>
          <w:bCs/>
          <w:color w:val="111111"/>
          <w:sz w:val="24"/>
          <w:szCs w:val="24"/>
        </w:rPr>
      </w:pPr>
      <w:ins w:id="51" w:author="Unknown">
        <w:r w:rsidRPr="007C43F7">
          <w:rPr>
            <w:rFonts w:ascii="Times New Roman" w:eastAsia="Times New Roman" w:hAnsi="Times New Roman" w:cs="Times New Roman"/>
            <w:b/>
            <w:bCs/>
            <w:color w:val="111111"/>
            <w:sz w:val="24"/>
            <w:szCs w:val="24"/>
          </w:rPr>
          <w:t>Limitations of electromagnetic Flow Meters</w:t>
        </w:r>
      </w:ins>
    </w:p>
    <w:p w:rsidR="007C43F7" w:rsidRPr="007C43F7" w:rsidRDefault="007C43F7" w:rsidP="007C43F7">
      <w:pPr>
        <w:shd w:val="clear" w:color="auto" w:fill="FFFFFF"/>
        <w:spacing w:after="255" w:line="240" w:lineRule="auto"/>
        <w:jc w:val="both"/>
        <w:textAlignment w:val="baseline"/>
        <w:rPr>
          <w:ins w:id="52" w:author="Unknown"/>
          <w:rFonts w:ascii="Times New Roman" w:eastAsia="Times New Roman" w:hAnsi="Times New Roman" w:cs="Times New Roman"/>
          <w:color w:val="666666"/>
          <w:sz w:val="24"/>
          <w:szCs w:val="24"/>
        </w:rPr>
      </w:pPr>
      <w:ins w:id="53" w:author="Unknown">
        <w:r w:rsidRPr="007C43F7">
          <w:rPr>
            <w:rFonts w:ascii="Times New Roman" w:eastAsia="Times New Roman" w:hAnsi="Times New Roman" w:cs="Times New Roman"/>
            <w:color w:val="666666"/>
            <w:sz w:val="24"/>
            <w:szCs w:val="24"/>
          </w:rPr>
          <w:t>(</w:t>
        </w:r>
        <w:proofErr w:type="spellStart"/>
        <w:r w:rsidRPr="007C43F7">
          <w:rPr>
            <w:rFonts w:ascii="Times New Roman" w:eastAsia="Times New Roman" w:hAnsi="Times New Roman" w:cs="Times New Roman"/>
            <w:color w:val="666666"/>
            <w:sz w:val="24"/>
            <w:szCs w:val="24"/>
          </w:rPr>
          <w:t>i</w:t>
        </w:r>
        <w:proofErr w:type="spellEnd"/>
        <w:r w:rsidRPr="007C43F7">
          <w:rPr>
            <w:rFonts w:ascii="Times New Roman" w:eastAsia="Times New Roman" w:hAnsi="Times New Roman" w:cs="Times New Roman"/>
            <w:color w:val="666666"/>
            <w:sz w:val="24"/>
            <w:szCs w:val="24"/>
          </w:rPr>
          <w:t>) The substance being measured must be conductive. Therefore, it can’t be employed for metering the flow rate of gases and steam, petroleum products and similar liquids having very low conductivity.</w:t>
        </w:r>
      </w:ins>
    </w:p>
    <w:p w:rsidR="007C43F7" w:rsidRPr="007C43F7" w:rsidRDefault="007C43F7" w:rsidP="007C43F7">
      <w:pPr>
        <w:shd w:val="clear" w:color="auto" w:fill="FFFFFF"/>
        <w:spacing w:after="255" w:line="240" w:lineRule="auto"/>
        <w:jc w:val="both"/>
        <w:textAlignment w:val="baseline"/>
        <w:rPr>
          <w:ins w:id="54" w:author="Unknown"/>
          <w:rFonts w:ascii="Times New Roman" w:eastAsia="Times New Roman" w:hAnsi="Times New Roman" w:cs="Times New Roman"/>
          <w:color w:val="666666"/>
          <w:sz w:val="24"/>
          <w:szCs w:val="24"/>
        </w:rPr>
      </w:pPr>
      <w:ins w:id="55" w:author="Unknown">
        <w:r w:rsidRPr="007C43F7">
          <w:rPr>
            <w:rFonts w:ascii="Times New Roman" w:eastAsia="Times New Roman" w:hAnsi="Times New Roman" w:cs="Times New Roman"/>
            <w:color w:val="666666"/>
            <w:sz w:val="24"/>
            <w:szCs w:val="24"/>
          </w:rPr>
          <w:t>(ii) To render the meter insensitive to variations in the resistance of liquid, the effective resistance of the liquid between the electrodes should not exceed 1% of the impedance of the external circuit.</w:t>
        </w:r>
      </w:ins>
    </w:p>
    <w:p w:rsidR="007C43F7" w:rsidRPr="007C43F7" w:rsidRDefault="007C43F7" w:rsidP="007C43F7">
      <w:pPr>
        <w:shd w:val="clear" w:color="auto" w:fill="FFFFFF"/>
        <w:spacing w:after="255" w:line="240" w:lineRule="auto"/>
        <w:jc w:val="both"/>
        <w:textAlignment w:val="baseline"/>
        <w:rPr>
          <w:ins w:id="56" w:author="Unknown"/>
          <w:rFonts w:ascii="Times New Roman" w:eastAsia="Times New Roman" w:hAnsi="Times New Roman" w:cs="Times New Roman"/>
          <w:color w:val="666666"/>
          <w:sz w:val="24"/>
          <w:szCs w:val="24"/>
        </w:rPr>
      </w:pPr>
      <w:ins w:id="57" w:author="Unknown">
        <w:r w:rsidRPr="007C43F7">
          <w:rPr>
            <w:rFonts w:ascii="Times New Roman" w:eastAsia="Times New Roman" w:hAnsi="Times New Roman" w:cs="Times New Roman"/>
            <w:color w:val="666666"/>
            <w:sz w:val="24"/>
            <w:szCs w:val="24"/>
          </w:rPr>
          <w:t>(iii) It is a very expensive device.</w:t>
        </w:r>
      </w:ins>
    </w:p>
    <w:p w:rsidR="007C43F7" w:rsidRPr="007C43F7" w:rsidRDefault="007C43F7" w:rsidP="007C43F7">
      <w:pPr>
        <w:shd w:val="clear" w:color="auto" w:fill="FFFFFF"/>
        <w:spacing w:after="255" w:line="240" w:lineRule="auto"/>
        <w:jc w:val="both"/>
        <w:textAlignment w:val="baseline"/>
        <w:rPr>
          <w:ins w:id="58" w:author="Unknown"/>
          <w:rFonts w:ascii="Times New Roman" w:eastAsia="Times New Roman" w:hAnsi="Times New Roman" w:cs="Times New Roman"/>
          <w:color w:val="666666"/>
          <w:sz w:val="24"/>
          <w:szCs w:val="24"/>
        </w:rPr>
      </w:pPr>
      <w:ins w:id="59" w:author="Unknown">
        <w:r w:rsidRPr="007C43F7">
          <w:rPr>
            <w:rFonts w:ascii="Times New Roman" w:eastAsia="Times New Roman" w:hAnsi="Times New Roman" w:cs="Times New Roman"/>
            <w:color w:val="666666"/>
            <w:sz w:val="24"/>
            <w:szCs w:val="24"/>
          </w:rPr>
          <w:t>(iv)</w:t>
        </w:r>
      </w:ins>
      <w:r w:rsidR="000924A9">
        <w:rPr>
          <w:rFonts w:ascii="Times New Roman" w:eastAsia="Times New Roman" w:hAnsi="Times New Roman" w:cs="Times New Roman"/>
          <w:color w:val="666666"/>
          <w:sz w:val="24"/>
          <w:szCs w:val="24"/>
        </w:rPr>
        <w:t xml:space="preserve">  </w:t>
      </w:r>
      <w:ins w:id="60" w:author="Unknown">
        <w:r w:rsidRPr="007C43F7">
          <w:rPr>
            <w:rFonts w:ascii="Times New Roman" w:eastAsia="Times New Roman" w:hAnsi="Times New Roman" w:cs="Times New Roman"/>
            <w:color w:val="666666"/>
            <w:sz w:val="24"/>
            <w:szCs w:val="24"/>
          </w:rPr>
          <w:t>As the meter always measures the volume rate, the volume of any suspended matter in the liquid will be included.</w:t>
        </w:r>
      </w:ins>
    </w:p>
    <w:p w:rsidR="007C43F7" w:rsidRPr="007C43F7" w:rsidRDefault="000924A9" w:rsidP="007C43F7">
      <w:pPr>
        <w:shd w:val="clear" w:color="auto" w:fill="FFFFFF"/>
        <w:spacing w:after="255" w:line="240" w:lineRule="auto"/>
        <w:jc w:val="both"/>
        <w:textAlignment w:val="baseline"/>
        <w:rPr>
          <w:ins w:id="61" w:author="Unknown"/>
          <w:rFonts w:ascii="Times New Roman" w:eastAsia="Times New Roman" w:hAnsi="Times New Roman" w:cs="Times New Roman"/>
          <w:color w:val="666666"/>
          <w:sz w:val="24"/>
          <w:szCs w:val="24"/>
        </w:rPr>
      </w:pPr>
      <w:r w:rsidRPr="007C43F7">
        <w:rPr>
          <w:rFonts w:ascii="Times New Roman" w:eastAsia="Times New Roman" w:hAnsi="Times New Roman" w:cs="Times New Roman"/>
          <w:color w:val="666666"/>
          <w:sz w:val="24"/>
          <w:szCs w:val="24"/>
        </w:rPr>
        <w:t xml:space="preserve"> </w:t>
      </w:r>
      <w:ins w:id="62" w:author="Unknown">
        <w:r w:rsidR="007C43F7" w:rsidRPr="007C43F7">
          <w:rPr>
            <w:rFonts w:ascii="Times New Roman" w:eastAsia="Times New Roman" w:hAnsi="Times New Roman" w:cs="Times New Roman"/>
            <w:color w:val="666666"/>
            <w:sz w:val="24"/>
            <w:szCs w:val="24"/>
          </w:rPr>
          <w:t>(v) The pipe must run full, in case regulating valves are installed upstream of the meter.</w:t>
        </w:r>
      </w:ins>
    </w:p>
    <w:p w:rsidR="007C43F7" w:rsidRPr="007C43F7" w:rsidRDefault="007C43F7" w:rsidP="007C43F7">
      <w:pPr>
        <w:shd w:val="clear" w:color="auto" w:fill="FFFFFF"/>
        <w:spacing w:after="255" w:line="240" w:lineRule="auto"/>
        <w:jc w:val="both"/>
        <w:textAlignment w:val="baseline"/>
        <w:outlineLvl w:val="1"/>
        <w:rPr>
          <w:ins w:id="63" w:author="Unknown"/>
          <w:rFonts w:ascii="Times New Roman" w:eastAsia="Times New Roman" w:hAnsi="Times New Roman" w:cs="Times New Roman"/>
          <w:b/>
          <w:bCs/>
          <w:color w:val="111111"/>
          <w:sz w:val="24"/>
          <w:szCs w:val="24"/>
        </w:rPr>
      </w:pPr>
      <w:ins w:id="64" w:author="Unknown">
        <w:r w:rsidRPr="007C43F7">
          <w:rPr>
            <w:rFonts w:ascii="Times New Roman" w:eastAsia="Times New Roman" w:hAnsi="Times New Roman" w:cs="Times New Roman"/>
            <w:b/>
            <w:bCs/>
            <w:color w:val="111111"/>
            <w:sz w:val="24"/>
            <w:szCs w:val="24"/>
          </w:rPr>
          <w:t>Advantages of Electromagnetic Flow Meter</w:t>
        </w:r>
      </w:ins>
    </w:p>
    <w:p w:rsidR="007C43F7" w:rsidRPr="007C43F7" w:rsidRDefault="007C43F7" w:rsidP="007C43F7">
      <w:pPr>
        <w:shd w:val="clear" w:color="auto" w:fill="FFFFFF"/>
        <w:spacing w:after="255" w:line="240" w:lineRule="auto"/>
        <w:jc w:val="both"/>
        <w:textAlignment w:val="baseline"/>
        <w:rPr>
          <w:ins w:id="65" w:author="Unknown"/>
          <w:rFonts w:ascii="Times New Roman" w:eastAsia="Times New Roman" w:hAnsi="Times New Roman" w:cs="Times New Roman"/>
          <w:color w:val="666666"/>
          <w:sz w:val="24"/>
          <w:szCs w:val="24"/>
        </w:rPr>
      </w:pPr>
      <w:ins w:id="66" w:author="Unknown">
        <w:r w:rsidRPr="007C43F7">
          <w:rPr>
            <w:rFonts w:ascii="Times New Roman" w:eastAsia="Times New Roman" w:hAnsi="Times New Roman" w:cs="Times New Roman"/>
            <w:color w:val="666666"/>
            <w:sz w:val="24"/>
            <w:szCs w:val="24"/>
          </w:rPr>
          <w:t>(</w:t>
        </w:r>
        <w:proofErr w:type="spellStart"/>
        <w:r w:rsidRPr="007C43F7">
          <w:rPr>
            <w:rFonts w:ascii="Times New Roman" w:eastAsia="Times New Roman" w:hAnsi="Times New Roman" w:cs="Times New Roman"/>
            <w:color w:val="666666"/>
            <w:sz w:val="24"/>
            <w:szCs w:val="24"/>
          </w:rPr>
          <w:t>i</w:t>
        </w:r>
        <w:proofErr w:type="spellEnd"/>
        <w:r w:rsidRPr="007C43F7">
          <w:rPr>
            <w:rFonts w:ascii="Times New Roman" w:eastAsia="Times New Roman" w:hAnsi="Times New Roman" w:cs="Times New Roman"/>
            <w:color w:val="666666"/>
            <w:sz w:val="24"/>
            <w:szCs w:val="24"/>
          </w:rPr>
          <w:t>) The obstruction to the flow is almost nil and therefore this type of meters can be used for measuring heavy suspensions, including mud, sewage and wood pulp.</w:t>
        </w:r>
      </w:ins>
    </w:p>
    <w:p w:rsidR="007C43F7" w:rsidRPr="007C43F7" w:rsidRDefault="007C43F7" w:rsidP="007C43F7">
      <w:pPr>
        <w:shd w:val="clear" w:color="auto" w:fill="FFFFFF"/>
        <w:spacing w:after="255" w:line="240" w:lineRule="auto"/>
        <w:jc w:val="both"/>
        <w:textAlignment w:val="baseline"/>
        <w:rPr>
          <w:ins w:id="67" w:author="Unknown"/>
          <w:rFonts w:ascii="Times New Roman" w:eastAsia="Times New Roman" w:hAnsi="Times New Roman" w:cs="Times New Roman"/>
          <w:color w:val="666666"/>
          <w:sz w:val="24"/>
          <w:szCs w:val="24"/>
        </w:rPr>
      </w:pPr>
      <w:ins w:id="68" w:author="Unknown">
        <w:r w:rsidRPr="007C43F7">
          <w:rPr>
            <w:rFonts w:ascii="Times New Roman" w:eastAsia="Times New Roman" w:hAnsi="Times New Roman" w:cs="Times New Roman"/>
            <w:color w:val="666666"/>
            <w:sz w:val="24"/>
            <w:szCs w:val="24"/>
          </w:rPr>
          <w:t>ii) There is no pressure head loss in this type of flow meter other than that of the length of straight pipe which the meter occupies.</w:t>
        </w:r>
      </w:ins>
    </w:p>
    <w:p w:rsidR="007C43F7" w:rsidRPr="007C43F7" w:rsidRDefault="007C43F7" w:rsidP="007C43F7">
      <w:pPr>
        <w:shd w:val="clear" w:color="auto" w:fill="FFFFFF"/>
        <w:spacing w:after="255" w:line="240" w:lineRule="auto"/>
        <w:jc w:val="both"/>
        <w:textAlignment w:val="baseline"/>
        <w:rPr>
          <w:ins w:id="69" w:author="Unknown"/>
          <w:rFonts w:ascii="Times New Roman" w:eastAsia="Times New Roman" w:hAnsi="Times New Roman" w:cs="Times New Roman"/>
          <w:color w:val="666666"/>
          <w:sz w:val="24"/>
          <w:szCs w:val="24"/>
        </w:rPr>
      </w:pPr>
      <w:ins w:id="70" w:author="Unknown">
        <w:r w:rsidRPr="007C43F7">
          <w:rPr>
            <w:rFonts w:ascii="Times New Roman" w:eastAsia="Times New Roman" w:hAnsi="Times New Roman" w:cs="Times New Roman"/>
            <w:color w:val="666666"/>
            <w:sz w:val="24"/>
            <w:szCs w:val="24"/>
          </w:rPr>
          <w:t>(iii) They are not very much affected by upstream flow disturbances.</w:t>
        </w:r>
      </w:ins>
    </w:p>
    <w:p w:rsidR="007C43F7" w:rsidRPr="007C43F7" w:rsidRDefault="007C43F7" w:rsidP="007C43F7">
      <w:pPr>
        <w:shd w:val="clear" w:color="auto" w:fill="FFFFFF"/>
        <w:spacing w:after="255" w:line="240" w:lineRule="auto"/>
        <w:jc w:val="both"/>
        <w:textAlignment w:val="baseline"/>
        <w:rPr>
          <w:ins w:id="71" w:author="Unknown"/>
          <w:rFonts w:ascii="Times New Roman" w:eastAsia="Times New Roman" w:hAnsi="Times New Roman" w:cs="Times New Roman"/>
          <w:color w:val="666666"/>
          <w:sz w:val="24"/>
          <w:szCs w:val="24"/>
        </w:rPr>
      </w:pPr>
      <w:ins w:id="72" w:author="Unknown">
        <w:r w:rsidRPr="007C43F7">
          <w:rPr>
            <w:rFonts w:ascii="Times New Roman" w:eastAsia="Times New Roman" w:hAnsi="Times New Roman" w:cs="Times New Roman"/>
            <w:color w:val="666666"/>
            <w:sz w:val="24"/>
            <w:szCs w:val="24"/>
          </w:rPr>
          <w:t>(iv) They are practically unaffected by variation in density, viscosity, pressure and temperature.</w:t>
        </w:r>
      </w:ins>
    </w:p>
    <w:p w:rsidR="007C43F7" w:rsidRPr="007C43F7" w:rsidRDefault="007C43F7" w:rsidP="007C43F7">
      <w:pPr>
        <w:shd w:val="clear" w:color="auto" w:fill="FFFFFF"/>
        <w:spacing w:after="255" w:line="240" w:lineRule="auto"/>
        <w:jc w:val="both"/>
        <w:textAlignment w:val="baseline"/>
        <w:rPr>
          <w:ins w:id="73" w:author="Unknown"/>
          <w:rFonts w:ascii="Times New Roman" w:eastAsia="Times New Roman" w:hAnsi="Times New Roman" w:cs="Times New Roman"/>
          <w:color w:val="666666"/>
          <w:sz w:val="24"/>
          <w:szCs w:val="24"/>
        </w:rPr>
      </w:pPr>
      <w:ins w:id="74" w:author="Unknown">
        <w:r w:rsidRPr="007C43F7">
          <w:rPr>
            <w:rFonts w:ascii="Times New Roman" w:eastAsia="Times New Roman" w:hAnsi="Times New Roman" w:cs="Times New Roman"/>
            <w:color w:val="666666"/>
            <w:sz w:val="24"/>
            <w:szCs w:val="24"/>
          </w:rPr>
          <w:lastRenderedPageBreak/>
          <w:t>(v) Electric power requirements can be low (15 or 20 W), particularly with pulsed DC types.</w:t>
        </w:r>
      </w:ins>
    </w:p>
    <w:p w:rsidR="007C43F7" w:rsidRPr="007C43F7" w:rsidRDefault="007C43F7" w:rsidP="007C43F7">
      <w:pPr>
        <w:shd w:val="clear" w:color="auto" w:fill="FFFFFF"/>
        <w:spacing w:after="255" w:line="240" w:lineRule="auto"/>
        <w:jc w:val="both"/>
        <w:textAlignment w:val="baseline"/>
        <w:rPr>
          <w:ins w:id="75" w:author="Unknown"/>
          <w:rFonts w:ascii="Times New Roman" w:eastAsia="Times New Roman" w:hAnsi="Times New Roman" w:cs="Times New Roman"/>
          <w:color w:val="666666"/>
          <w:sz w:val="24"/>
          <w:szCs w:val="24"/>
        </w:rPr>
      </w:pPr>
      <w:proofErr w:type="gramStart"/>
      <w:ins w:id="76" w:author="Unknown">
        <w:r w:rsidRPr="007C43F7">
          <w:rPr>
            <w:rFonts w:ascii="Times New Roman" w:eastAsia="Times New Roman" w:hAnsi="Times New Roman" w:cs="Times New Roman"/>
            <w:color w:val="666666"/>
            <w:sz w:val="24"/>
            <w:szCs w:val="24"/>
          </w:rPr>
          <w:t>(vi) These</w:t>
        </w:r>
        <w:proofErr w:type="gramEnd"/>
        <w:r w:rsidRPr="007C43F7">
          <w:rPr>
            <w:rFonts w:ascii="Times New Roman" w:eastAsia="Times New Roman" w:hAnsi="Times New Roman" w:cs="Times New Roman"/>
            <w:color w:val="666666"/>
            <w:sz w:val="24"/>
            <w:szCs w:val="24"/>
          </w:rPr>
          <w:t xml:space="preserve"> meters can be used as bidirectional meters.</w:t>
        </w:r>
      </w:ins>
    </w:p>
    <w:p w:rsidR="007C43F7" w:rsidRPr="007C43F7" w:rsidRDefault="007C43F7" w:rsidP="007C43F7">
      <w:pPr>
        <w:shd w:val="clear" w:color="auto" w:fill="FFFFFF"/>
        <w:spacing w:after="255" w:line="240" w:lineRule="auto"/>
        <w:jc w:val="both"/>
        <w:textAlignment w:val="baseline"/>
        <w:rPr>
          <w:ins w:id="77" w:author="Unknown"/>
          <w:rFonts w:ascii="Times New Roman" w:eastAsia="Times New Roman" w:hAnsi="Times New Roman" w:cs="Times New Roman"/>
          <w:color w:val="666666"/>
          <w:sz w:val="24"/>
          <w:szCs w:val="24"/>
        </w:rPr>
      </w:pPr>
      <w:ins w:id="78" w:author="Unknown">
        <w:r w:rsidRPr="007C43F7">
          <w:rPr>
            <w:rFonts w:ascii="Times New Roman" w:eastAsia="Times New Roman" w:hAnsi="Times New Roman" w:cs="Times New Roman"/>
            <w:color w:val="666666"/>
            <w:sz w:val="24"/>
            <w:szCs w:val="24"/>
          </w:rPr>
          <w:t>(vii) The meters are suitable for most acids, bases, water and aqueous solutions because the lining materials selected are not only good electrical insulators but also are corrosion resistant.</w:t>
        </w:r>
      </w:ins>
    </w:p>
    <w:p w:rsidR="007C43F7" w:rsidRPr="007C43F7" w:rsidRDefault="007C43F7" w:rsidP="007C43F7">
      <w:pPr>
        <w:shd w:val="clear" w:color="auto" w:fill="FFFFFF"/>
        <w:spacing w:after="255" w:line="240" w:lineRule="auto"/>
        <w:jc w:val="both"/>
        <w:textAlignment w:val="baseline"/>
        <w:rPr>
          <w:ins w:id="79" w:author="Unknown"/>
          <w:rFonts w:ascii="Times New Roman" w:eastAsia="Times New Roman" w:hAnsi="Times New Roman" w:cs="Times New Roman"/>
          <w:color w:val="666666"/>
          <w:sz w:val="24"/>
          <w:szCs w:val="24"/>
        </w:rPr>
      </w:pPr>
      <w:ins w:id="80" w:author="Unknown">
        <w:r w:rsidRPr="007C43F7">
          <w:rPr>
            <w:rFonts w:ascii="Times New Roman" w:eastAsia="Times New Roman" w:hAnsi="Times New Roman" w:cs="Times New Roman"/>
            <w:color w:val="666666"/>
            <w:sz w:val="24"/>
            <w:szCs w:val="24"/>
          </w:rPr>
          <w:t>(viii) The meters are widely used for slurry services not only because they are obstruction less but also because some of the liners such as polyurethane, neoprene and rubber have good abrasion or erosion resistance.</w:t>
        </w:r>
      </w:ins>
    </w:p>
    <w:p w:rsidR="007C43F7" w:rsidRPr="007C43F7" w:rsidRDefault="007C43F7" w:rsidP="007C43F7">
      <w:pPr>
        <w:shd w:val="clear" w:color="auto" w:fill="FFFFFF"/>
        <w:spacing w:after="255" w:line="240" w:lineRule="auto"/>
        <w:jc w:val="both"/>
        <w:textAlignment w:val="baseline"/>
        <w:rPr>
          <w:ins w:id="81" w:author="Unknown"/>
          <w:rFonts w:ascii="Times New Roman" w:eastAsia="Times New Roman" w:hAnsi="Times New Roman" w:cs="Times New Roman"/>
          <w:color w:val="666666"/>
          <w:sz w:val="24"/>
          <w:szCs w:val="24"/>
        </w:rPr>
      </w:pPr>
      <w:ins w:id="82" w:author="Unknown">
        <w:r w:rsidRPr="007C43F7">
          <w:rPr>
            <w:rFonts w:ascii="Times New Roman" w:eastAsia="Times New Roman" w:hAnsi="Times New Roman" w:cs="Times New Roman"/>
            <w:color w:val="666666"/>
            <w:sz w:val="24"/>
            <w:szCs w:val="24"/>
          </w:rPr>
          <w:t>(ix) They are capable of handling extremely low flows.</w:t>
        </w:r>
      </w:ins>
    </w:p>
    <w:p w:rsidR="007C43F7" w:rsidRPr="007C43F7" w:rsidRDefault="007C43F7" w:rsidP="007C43F7">
      <w:pPr>
        <w:shd w:val="clear" w:color="auto" w:fill="FFFFFF"/>
        <w:spacing w:after="255" w:line="240" w:lineRule="auto"/>
        <w:jc w:val="both"/>
        <w:textAlignment w:val="baseline"/>
        <w:outlineLvl w:val="2"/>
        <w:rPr>
          <w:ins w:id="83" w:author="Unknown"/>
          <w:rFonts w:ascii="Times New Roman" w:eastAsia="Times New Roman" w:hAnsi="Times New Roman" w:cs="Times New Roman"/>
          <w:b/>
          <w:bCs/>
          <w:color w:val="111111"/>
          <w:sz w:val="24"/>
          <w:szCs w:val="24"/>
        </w:rPr>
      </w:pPr>
      <w:ins w:id="84" w:author="Unknown">
        <w:r w:rsidRPr="007C43F7">
          <w:rPr>
            <w:rFonts w:ascii="Times New Roman" w:eastAsia="Times New Roman" w:hAnsi="Times New Roman" w:cs="Times New Roman"/>
            <w:b/>
            <w:bCs/>
            <w:color w:val="111111"/>
            <w:sz w:val="24"/>
            <w:szCs w:val="24"/>
          </w:rPr>
          <w:t>Disadvantages of Magnetic Flow Meter</w:t>
        </w:r>
      </w:ins>
    </w:p>
    <w:p w:rsidR="007C43F7" w:rsidRPr="007C43F7" w:rsidRDefault="007C43F7" w:rsidP="007C43F7">
      <w:pPr>
        <w:shd w:val="clear" w:color="auto" w:fill="FFFFFF"/>
        <w:spacing w:after="255" w:line="240" w:lineRule="auto"/>
        <w:jc w:val="both"/>
        <w:textAlignment w:val="baseline"/>
        <w:rPr>
          <w:ins w:id="85" w:author="Unknown"/>
          <w:rFonts w:ascii="Times New Roman" w:eastAsia="Times New Roman" w:hAnsi="Times New Roman" w:cs="Times New Roman"/>
          <w:color w:val="666666"/>
          <w:sz w:val="24"/>
          <w:szCs w:val="24"/>
        </w:rPr>
      </w:pPr>
      <w:ins w:id="86" w:author="Unknown">
        <w:r w:rsidRPr="007C43F7">
          <w:rPr>
            <w:rFonts w:ascii="Times New Roman" w:eastAsia="Times New Roman" w:hAnsi="Times New Roman" w:cs="Times New Roman"/>
            <w:color w:val="666666"/>
            <w:sz w:val="24"/>
            <w:szCs w:val="24"/>
          </w:rPr>
          <w:t>(</w:t>
        </w:r>
        <w:proofErr w:type="spellStart"/>
        <w:r w:rsidRPr="007C43F7">
          <w:rPr>
            <w:rFonts w:ascii="Times New Roman" w:eastAsia="Times New Roman" w:hAnsi="Times New Roman" w:cs="Times New Roman"/>
            <w:color w:val="666666"/>
            <w:sz w:val="24"/>
            <w:szCs w:val="24"/>
          </w:rPr>
          <w:t>i</w:t>
        </w:r>
        <w:proofErr w:type="spellEnd"/>
        <w:r w:rsidRPr="007C43F7">
          <w:rPr>
            <w:rFonts w:ascii="Times New Roman" w:eastAsia="Times New Roman" w:hAnsi="Times New Roman" w:cs="Times New Roman"/>
            <w:color w:val="666666"/>
            <w:sz w:val="24"/>
            <w:szCs w:val="24"/>
          </w:rPr>
          <w:t>) These meters can be used only for fluids which have reasonable electrical conductivity.</w:t>
        </w:r>
      </w:ins>
    </w:p>
    <w:p w:rsidR="007C43F7" w:rsidRPr="007C43F7" w:rsidRDefault="007C43F7" w:rsidP="007C43F7">
      <w:pPr>
        <w:shd w:val="clear" w:color="auto" w:fill="FFFFFF"/>
        <w:spacing w:after="255" w:line="240" w:lineRule="auto"/>
        <w:jc w:val="both"/>
        <w:textAlignment w:val="baseline"/>
        <w:rPr>
          <w:ins w:id="87" w:author="Unknown"/>
          <w:rFonts w:ascii="Times New Roman" w:eastAsia="Times New Roman" w:hAnsi="Times New Roman" w:cs="Times New Roman"/>
          <w:color w:val="666666"/>
          <w:sz w:val="24"/>
          <w:szCs w:val="24"/>
        </w:rPr>
      </w:pPr>
      <w:ins w:id="88" w:author="Unknown">
        <w:r w:rsidRPr="007C43F7">
          <w:rPr>
            <w:rFonts w:ascii="Times New Roman" w:eastAsia="Times New Roman" w:hAnsi="Times New Roman" w:cs="Times New Roman"/>
            <w:color w:val="666666"/>
            <w:sz w:val="24"/>
            <w:szCs w:val="24"/>
          </w:rPr>
          <w:t>(ii) Accuracy is only in the range of ± 1% over a flow rate range of 5%.</w:t>
        </w:r>
      </w:ins>
    </w:p>
    <w:p w:rsidR="007C43F7" w:rsidRPr="007C43F7" w:rsidRDefault="007C43F7" w:rsidP="007C43F7">
      <w:pPr>
        <w:shd w:val="clear" w:color="auto" w:fill="FFFFFF"/>
        <w:spacing w:after="255" w:line="240" w:lineRule="auto"/>
        <w:jc w:val="both"/>
        <w:textAlignment w:val="baseline"/>
        <w:rPr>
          <w:ins w:id="89" w:author="Unknown"/>
          <w:rFonts w:ascii="Times New Roman" w:eastAsia="Times New Roman" w:hAnsi="Times New Roman" w:cs="Times New Roman"/>
          <w:color w:val="666666"/>
          <w:sz w:val="24"/>
          <w:szCs w:val="24"/>
        </w:rPr>
      </w:pPr>
      <w:ins w:id="90" w:author="Unknown">
        <w:r w:rsidRPr="007C43F7">
          <w:rPr>
            <w:rFonts w:ascii="Times New Roman" w:eastAsia="Times New Roman" w:hAnsi="Times New Roman" w:cs="Times New Roman"/>
            <w:color w:val="666666"/>
            <w:sz w:val="24"/>
            <w:szCs w:val="24"/>
          </w:rPr>
          <w:t>(iii) The size and cost of the field coils and circuitry do not increase in proportion to their size of pipe bore. Consequently small size meters are bulky and expensive.</w:t>
        </w:r>
      </w:ins>
    </w:p>
    <w:p w:rsidR="007C43F7" w:rsidRPr="007C43F7" w:rsidRDefault="007C43F7" w:rsidP="007C43F7">
      <w:pPr>
        <w:shd w:val="clear" w:color="auto" w:fill="FFFFFF"/>
        <w:spacing w:after="255" w:line="240" w:lineRule="auto"/>
        <w:jc w:val="both"/>
        <w:textAlignment w:val="baseline"/>
        <w:outlineLvl w:val="1"/>
        <w:rPr>
          <w:ins w:id="91" w:author="Unknown"/>
          <w:rFonts w:ascii="Times New Roman" w:eastAsia="Times New Roman" w:hAnsi="Times New Roman" w:cs="Times New Roman"/>
          <w:b/>
          <w:bCs/>
          <w:color w:val="111111"/>
          <w:sz w:val="24"/>
          <w:szCs w:val="24"/>
        </w:rPr>
      </w:pPr>
      <w:ins w:id="92" w:author="Unknown">
        <w:r w:rsidRPr="007C43F7">
          <w:rPr>
            <w:rFonts w:ascii="Times New Roman" w:eastAsia="Times New Roman" w:hAnsi="Times New Roman" w:cs="Times New Roman"/>
            <w:b/>
            <w:bCs/>
            <w:color w:val="111111"/>
            <w:sz w:val="24"/>
            <w:szCs w:val="24"/>
          </w:rPr>
          <w:t>Applications of Magnetic Flow Meters</w:t>
        </w:r>
      </w:ins>
    </w:p>
    <w:p w:rsidR="007C43F7" w:rsidRPr="007C43F7" w:rsidRDefault="007C43F7" w:rsidP="007C43F7">
      <w:pPr>
        <w:shd w:val="clear" w:color="auto" w:fill="FFFFFF"/>
        <w:spacing w:after="255" w:line="240" w:lineRule="auto"/>
        <w:jc w:val="both"/>
        <w:textAlignment w:val="baseline"/>
        <w:rPr>
          <w:ins w:id="93" w:author="Unknown"/>
          <w:rFonts w:ascii="Times New Roman" w:eastAsia="Times New Roman" w:hAnsi="Times New Roman" w:cs="Times New Roman"/>
          <w:color w:val="666666"/>
          <w:sz w:val="24"/>
          <w:szCs w:val="24"/>
        </w:rPr>
      </w:pPr>
      <w:ins w:id="94" w:author="Unknown">
        <w:r w:rsidRPr="007C43F7">
          <w:rPr>
            <w:rFonts w:ascii="Times New Roman" w:eastAsia="Times New Roman" w:hAnsi="Times New Roman" w:cs="Times New Roman"/>
            <w:color w:val="666666"/>
            <w:sz w:val="24"/>
            <w:szCs w:val="24"/>
          </w:rPr>
          <w:t>This electromagnetic flow meter being non intrusive type, can be used in general for any fluid which is having a reasonable electrical conductivity above 10 microsiemens/cm.</w:t>
        </w:r>
      </w:ins>
    </w:p>
    <w:p w:rsidR="007C43F7" w:rsidRPr="007C43F7" w:rsidRDefault="007C43F7" w:rsidP="007C43F7">
      <w:pPr>
        <w:shd w:val="clear" w:color="auto" w:fill="FFFFFF"/>
        <w:spacing w:after="255" w:line="240" w:lineRule="auto"/>
        <w:jc w:val="both"/>
        <w:textAlignment w:val="baseline"/>
        <w:rPr>
          <w:ins w:id="95" w:author="Unknown"/>
          <w:rFonts w:ascii="Times New Roman" w:eastAsia="Times New Roman" w:hAnsi="Times New Roman" w:cs="Times New Roman"/>
          <w:color w:val="666666"/>
          <w:sz w:val="24"/>
          <w:szCs w:val="24"/>
        </w:rPr>
      </w:pPr>
      <w:ins w:id="96" w:author="Unknown">
        <w:r w:rsidRPr="007C43F7">
          <w:rPr>
            <w:rFonts w:ascii="Times New Roman" w:eastAsia="Times New Roman" w:hAnsi="Times New Roman" w:cs="Times New Roman"/>
            <w:color w:val="666666"/>
            <w:sz w:val="24"/>
            <w:szCs w:val="24"/>
          </w:rPr>
          <w:t>Fluids like sand water slurry, coal powder, slurry, sewage, wood pulp, chemicals, water other than distilled water in large pipe lines, hot fluids, high viscous fluids specially in food processing industries, cryogenic fluids can be metered by the electromagnetic flow meter.</w:t>
        </w:r>
      </w:ins>
    </w:p>
    <w:p w:rsidR="000440EC" w:rsidRPr="007C43F7" w:rsidRDefault="006472C9">
      <w:pPr>
        <w:rPr>
          <w:rFonts w:ascii="Times New Roman" w:hAnsi="Times New Roman" w:cs="Times New Roman"/>
          <w:sz w:val="24"/>
          <w:szCs w:val="24"/>
        </w:rPr>
      </w:pPr>
    </w:p>
    <w:sectPr w:rsidR="000440EC" w:rsidRPr="007C43F7"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3F7"/>
    <w:rsid w:val="000924A9"/>
    <w:rsid w:val="002A1F90"/>
    <w:rsid w:val="0034209F"/>
    <w:rsid w:val="006472C9"/>
    <w:rsid w:val="007317B2"/>
    <w:rsid w:val="00797C59"/>
    <w:rsid w:val="007C43F7"/>
    <w:rsid w:val="008E75FB"/>
    <w:rsid w:val="00A76CE5"/>
    <w:rsid w:val="00F56DE0"/>
    <w:rsid w:val="00FD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B"/>
  </w:style>
  <w:style w:type="paragraph" w:styleId="Heading2">
    <w:name w:val="heading 2"/>
    <w:basedOn w:val="Normal"/>
    <w:link w:val="Heading2Char"/>
    <w:uiPriority w:val="9"/>
    <w:qFormat/>
    <w:rsid w:val="007C43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4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C43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3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43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C43F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C43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43F7"/>
    <w:rPr>
      <w:b/>
      <w:bCs/>
    </w:rPr>
  </w:style>
  <w:style w:type="paragraph" w:styleId="BalloonText">
    <w:name w:val="Balloon Text"/>
    <w:basedOn w:val="Normal"/>
    <w:link w:val="BalloonTextChar"/>
    <w:uiPriority w:val="99"/>
    <w:semiHidden/>
    <w:unhideWhenUsed/>
    <w:rsid w:val="007C4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349630">
      <w:bodyDiv w:val="1"/>
      <w:marLeft w:val="0"/>
      <w:marRight w:val="0"/>
      <w:marTop w:val="0"/>
      <w:marBottom w:val="0"/>
      <w:divBdr>
        <w:top w:val="none" w:sz="0" w:space="0" w:color="auto"/>
        <w:left w:val="none" w:sz="0" w:space="0" w:color="auto"/>
        <w:bottom w:val="none" w:sz="0" w:space="0" w:color="auto"/>
        <w:right w:val="none" w:sz="0" w:space="0" w:color="auto"/>
      </w:divBdr>
    </w:div>
    <w:div w:id="1949501435">
      <w:bodyDiv w:val="1"/>
      <w:marLeft w:val="0"/>
      <w:marRight w:val="0"/>
      <w:marTop w:val="0"/>
      <w:marBottom w:val="0"/>
      <w:divBdr>
        <w:top w:val="none" w:sz="0" w:space="0" w:color="auto"/>
        <w:left w:val="none" w:sz="0" w:space="0" w:color="auto"/>
        <w:bottom w:val="none" w:sz="0" w:space="0" w:color="auto"/>
        <w:right w:val="none" w:sz="0" w:space="0" w:color="auto"/>
      </w:divBdr>
      <w:divsChild>
        <w:div w:id="1913615717">
          <w:marLeft w:val="0"/>
          <w:marRight w:val="0"/>
          <w:marTop w:val="0"/>
          <w:marBottom w:val="0"/>
          <w:divBdr>
            <w:top w:val="none" w:sz="0" w:space="0" w:color="auto"/>
            <w:left w:val="none" w:sz="0" w:space="0" w:color="auto"/>
            <w:bottom w:val="none" w:sz="0" w:space="0" w:color="auto"/>
            <w:right w:val="none" w:sz="0" w:space="0" w:color="auto"/>
          </w:divBdr>
          <w:divsChild>
            <w:div w:id="804616272">
              <w:marLeft w:val="0"/>
              <w:marRight w:val="0"/>
              <w:marTop w:val="0"/>
              <w:marBottom w:val="0"/>
              <w:divBdr>
                <w:top w:val="none" w:sz="0" w:space="0" w:color="auto"/>
                <w:left w:val="none" w:sz="0" w:space="0" w:color="auto"/>
                <w:bottom w:val="none" w:sz="0" w:space="0" w:color="auto"/>
                <w:right w:val="none" w:sz="0" w:space="0" w:color="auto"/>
              </w:divBdr>
              <w:divsChild>
                <w:div w:id="1881896566">
                  <w:marLeft w:val="0"/>
                  <w:marRight w:val="0"/>
                  <w:marTop w:val="0"/>
                  <w:marBottom w:val="0"/>
                  <w:divBdr>
                    <w:top w:val="none" w:sz="0" w:space="0" w:color="auto"/>
                    <w:left w:val="none" w:sz="0" w:space="0" w:color="auto"/>
                    <w:bottom w:val="none" w:sz="0" w:space="0" w:color="auto"/>
                    <w:right w:val="none" w:sz="0" w:space="0" w:color="auto"/>
                  </w:divBdr>
                  <w:divsChild>
                    <w:div w:id="2122525135">
                      <w:marLeft w:val="0"/>
                      <w:marRight w:val="0"/>
                      <w:marTop w:val="0"/>
                      <w:marBottom w:val="0"/>
                      <w:divBdr>
                        <w:top w:val="none" w:sz="0" w:space="0" w:color="auto"/>
                        <w:left w:val="none" w:sz="0" w:space="0" w:color="auto"/>
                        <w:bottom w:val="none" w:sz="0" w:space="0" w:color="auto"/>
                        <w:right w:val="none" w:sz="0" w:space="0" w:color="auto"/>
                      </w:divBdr>
                      <w:divsChild>
                        <w:div w:id="104367805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399478023">
              <w:marLeft w:val="0"/>
              <w:marRight w:val="0"/>
              <w:marTop w:val="0"/>
              <w:marBottom w:val="0"/>
              <w:divBdr>
                <w:top w:val="none" w:sz="0" w:space="0" w:color="auto"/>
                <w:left w:val="none" w:sz="0" w:space="0" w:color="auto"/>
                <w:bottom w:val="none" w:sz="0" w:space="0" w:color="auto"/>
                <w:right w:val="none" w:sz="0" w:space="0" w:color="auto"/>
              </w:divBdr>
              <w:divsChild>
                <w:div w:id="1556232798">
                  <w:marLeft w:val="0"/>
                  <w:marRight w:val="0"/>
                  <w:marTop w:val="0"/>
                  <w:marBottom w:val="0"/>
                  <w:divBdr>
                    <w:top w:val="none" w:sz="0" w:space="0" w:color="auto"/>
                    <w:left w:val="none" w:sz="0" w:space="0" w:color="auto"/>
                    <w:bottom w:val="none" w:sz="0" w:space="0" w:color="auto"/>
                    <w:right w:val="none" w:sz="0" w:space="0" w:color="auto"/>
                  </w:divBdr>
                  <w:divsChild>
                    <w:div w:id="1470780421">
                      <w:marLeft w:val="0"/>
                      <w:marRight w:val="0"/>
                      <w:marTop w:val="0"/>
                      <w:marBottom w:val="0"/>
                      <w:divBdr>
                        <w:top w:val="none" w:sz="0" w:space="0" w:color="auto"/>
                        <w:left w:val="none" w:sz="0" w:space="0" w:color="auto"/>
                        <w:bottom w:val="none" w:sz="0" w:space="0" w:color="auto"/>
                        <w:right w:val="none" w:sz="0" w:space="0" w:color="auto"/>
                      </w:divBdr>
                      <w:divsChild>
                        <w:div w:id="902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256300">
              <w:marLeft w:val="0"/>
              <w:marRight w:val="0"/>
              <w:marTop w:val="600"/>
              <w:marBottom w:val="600"/>
              <w:divBdr>
                <w:top w:val="none" w:sz="0" w:space="0" w:color="auto"/>
                <w:left w:val="none" w:sz="0" w:space="0" w:color="auto"/>
                <w:bottom w:val="none" w:sz="0" w:space="0" w:color="auto"/>
                <w:right w:val="none" w:sz="0" w:space="0" w:color="auto"/>
              </w:divBdr>
              <w:divsChild>
                <w:div w:id="233006175">
                  <w:marLeft w:val="0"/>
                  <w:marRight w:val="0"/>
                  <w:marTop w:val="0"/>
                  <w:marBottom w:val="0"/>
                  <w:divBdr>
                    <w:top w:val="none" w:sz="0" w:space="0" w:color="auto"/>
                    <w:left w:val="none" w:sz="0" w:space="0" w:color="auto"/>
                    <w:bottom w:val="none" w:sz="0" w:space="0" w:color="auto"/>
                    <w:right w:val="none" w:sz="0" w:space="0" w:color="auto"/>
                  </w:divBdr>
                  <w:divsChild>
                    <w:div w:id="1824077001">
                      <w:marLeft w:val="0"/>
                      <w:marRight w:val="0"/>
                      <w:marTop w:val="0"/>
                      <w:marBottom w:val="0"/>
                      <w:divBdr>
                        <w:top w:val="none" w:sz="0" w:space="0" w:color="auto"/>
                        <w:left w:val="none" w:sz="0" w:space="0" w:color="auto"/>
                        <w:bottom w:val="none" w:sz="0" w:space="0" w:color="auto"/>
                        <w:right w:val="none" w:sz="0" w:space="0" w:color="auto"/>
                      </w:divBdr>
                      <w:divsChild>
                        <w:div w:id="666830114">
                          <w:marLeft w:val="0"/>
                          <w:marRight w:val="0"/>
                          <w:marTop w:val="0"/>
                          <w:marBottom w:val="0"/>
                          <w:divBdr>
                            <w:top w:val="none" w:sz="0" w:space="0" w:color="auto"/>
                            <w:left w:val="none" w:sz="0" w:space="0" w:color="auto"/>
                            <w:bottom w:val="none" w:sz="0" w:space="0" w:color="auto"/>
                            <w:right w:val="none" w:sz="0" w:space="0" w:color="auto"/>
                          </w:divBdr>
                          <w:divsChild>
                            <w:div w:id="1927417106">
                              <w:marLeft w:val="0"/>
                              <w:marRight w:val="0"/>
                              <w:marTop w:val="0"/>
                              <w:marBottom w:val="300"/>
                              <w:divBdr>
                                <w:top w:val="none" w:sz="0" w:space="0" w:color="auto"/>
                                <w:left w:val="none" w:sz="0" w:space="0" w:color="auto"/>
                                <w:bottom w:val="none" w:sz="0" w:space="0" w:color="auto"/>
                                <w:right w:val="none" w:sz="0" w:space="0" w:color="auto"/>
                              </w:divBdr>
                              <w:divsChild>
                                <w:div w:id="309359680">
                                  <w:marLeft w:val="0"/>
                                  <w:marRight w:val="0"/>
                                  <w:marTop w:val="0"/>
                                  <w:marBottom w:val="0"/>
                                  <w:divBdr>
                                    <w:top w:val="none" w:sz="0" w:space="0" w:color="auto"/>
                                    <w:left w:val="none" w:sz="0" w:space="0" w:color="auto"/>
                                    <w:bottom w:val="none" w:sz="0" w:space="0" w:color="auto"/>
                                    <w:right w:val="none" w:sz="0" w:space="0" w:color="auto"/>
                                  </w:divBdr>
                                  <w:divsChild>
                                    <w:div w:id="624700519">
                                      <w:marLeft w:val="0"/>
                                      <w:marRight w:val="0"/>
                                      <w:marTop w:val="0"/>
                                      <w:marBottom w:val="0"/>
                                      <w:divBdr>
                                        <w:top w:val="none" w:sz="0" w:space="0" w:color="auto"/>
                                        <w:left w:val="none" w:sz="0" w:space="0" w:color="auto"/>
                                        <w:bottom w:val="none" w:sz="0" w:space="0" w:color="auto"/>
                                        <w:right w:val="none" w:sz="0" w:space="0" w:color="auto"/>
                                      </w:divBdr>
                                      <w:divsChild>
                                        <w:div w:id="947156276">
                                          <w:marLeft w:val="0"/>
                                          <w:marRight w:val="0"/>
                                          <w:marTop w:val="0"/>
                                          <w:marBottom w:val="0"/>
                                          <w:divBdr>
                                            <w:top w:val="none" w:sz="0" w:space="0" w:color="auto"/>
                                            <w:left w:val="none" w:sz="0" w:space="0" w:color="auto"/>
                                            <w:bottom w:val="none" w:sz="0" w:space="0" w:color="auto"/>
                                            <w:right w:val="none" w:sz="0" w:space="0" w:color="auto"/>
                                          </w:divBdr>
                                        </w:div>
                                        <w:div w:id="2117286824">
                                          <w:marLeft w:val="0"/>
                                          <w:marRight w:val="0"/>
                                          <w:marTop w:val="195"/>
                                          <w:marBottom w:val="0"/>
                                          <w:divBdr>
                                            <w:top w:val="none" w:sz="0" w:space="0" w:color="auto"/>
                                            <w:left w:val="none" w:sz="0" w:space="0" w:color="auto"/>
                                            <w:bottom w:val="none" w:sz="0" w:space="0" w:color="auto"/>
                                            <w:right w:val="none" w:sz="0" w:space="0" w:color="auto"/>
                                          </w:divBdr>
                                        </w:div>
                                        <w:div w:id="805511416">
                                          <w:marLeft w:val="0"/>
                                          <w:marRight w:val="0"/>
                                          <w:marTop w:val="360"/>
                                          <w:marBottom w:val="360"/>
                                          <w:divBdr>
                                            <w:top w:val="none" w:sz="0" w:space="0" w:color="auto"/>
                                            <w:left w:val="none" w:sz="0" w:space="0" w:color="auto"/>
                                            <w:bottom w:val="none" w:sz="0" w:space="0" w:color="auto"/>
                                            <w:right w:val="none" w:sz="0" w:space="0" w:color="auto"/>
                                          </w:divBdr>
                                          <w:divsChild>
                                            <w:div w:id="1611163953">
                                              <w:marLeft w:val="0"/>
                                              <w:marRight w:val="0"/>
                                              <w:marTop w:val="0"/>
                                              <w:marBottom w:val="240"/>
                                              <w:divBdr>
                                                <w:top w:val="none" w:sz="0" w:space="0" w:color="auto"/>
                                                <w:left w:val="none" w:sz="0" w:space="0" w:color="auto"/>
                                                <w:bottom w:val="none" w:sz="0" w:space="0" w:color="auto"/>
                                                <w:right w:val="none" w:sz="0" w:space="0" w:color="auto"/>
                                              </w:divBdr>
                                              <w:divsChild>
                                                <w:div w:id="6655954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45740874">
                                          <w:marLeft w:val="0"/>
                                          <w:marRight w:val="0"/>
                                          <w:marTop w:val="450"/>
                                          <w:marBottom w:val="0"/>
                                          <w:divBdr>
                                            <w:top w:val="none" w:sz="0" w:space="0" w:color="auto"/>
                                            <w:left w:val="none" w:sz="0" w:space="0" w:color="auto"/>
                                            <w:bottom w:val="single" w:sz="6" w:space="17" w:color="ECECEC"/>
                                            <w:right w:val="none" w:sz="0" w:space="0" w:color="auto"/>
                                          </w:divBdr>
                                          <w:divsChild>
                                            <w:div w:id="1154562916">
                                              <w:marLeft w:val="0"/>
                                              <w:marRight w:val="0"/>
                                              <w:marTop w:val="0"/>
                                              <w:marBottom w:val="0"/>
                                              <w:divBdr>
                                                <w:top w:val="none" w:sz="0" w:space="0" w:color="auto"/>
                                                <w:left w:val="none" w:sz="0" w:space="0" w:color="auto"/>
                                                <w:bottom w:val="none" w:sz="0" w:space="0" w:color="auto"/>
                                                <w:right w:val="none" w:sz="0" w:space="0" w:color="auto"/>
                                              </w:divBdr>
                                              <w:divsChild>
                                                <w:div w:id="158429844">
                                                  <w:marLeft w:val="0"/>
                                                  <w:marRight w:val="0"/>
                                                  <w:marTop w:val="0"/>
                                                  <w:marBottom w:val="0"/>
                                                  <w:divBdr>
                                                    <w:top w:val="none" w:sz="0" w:space="0" w:color="auto"/>
                                                    <w:left w:val="none" w:sz="0" w:space="0" w:color="auto"/>
                                                    <w:bottom w:val="none" w:sz="0" w:space="0" w:color="auto"/>
                                                    <w:right w:val="none" w:sz="0" w:space="0" w:color="auto"/>
                                                  </w:divBdr>
                                                  <w:divsChild>
                                                    <w:div w:id="1223831184">
                                                      <w:marLeft w:val="0"/>
                                                      <w:marRight w:val="0"/>
                                                      <w:marTop w:val="0"/>
                                                      <w:marBottom w:val="0"/>
                                                      <w:divBdr>
                                                        <w:top w:val="none" w:sz="0" w:space="0" w:color="auto"/>
                                                        <w:left w:val="none" w:sz="0" w:space="0" w:color="auto"/>
                                                        <w:bottom w:val="none" w:sz="0" w:space="0" w:color="auto"/>
                                                        <w:right w:val="none" w:sz="0" w:space="0" w:color="auto"/>
                                                      </w:divBdr>
                                                    </w:div>
                                                    <w:div w:id="17272914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76888514">
                                              <w:marLeft w:val="0"/>
                                              <w:marRight w:val="0"/>
                                              <w:marTop w:val="0"/>
                                              <w:marBottom w:val="0"/>
                                              <w:divBdr>
                                                <w:top w:val="none" w:sz="0" w:space="0" w:color="auto"/>
                                                <w:left w:val="none" w:sz="0" w:space="0" w:color="auto"/>
                                                <w:bottom w:val="none" w:sz="0" w:space="0" w:color="auto"/>
                                                <w:right w:val="none" w:sz="0" w:space="0" w:color="auto"/>
                                              </w:divBdr>
                                              <w:divsChild>
                                                <w:div w:id="1957367380">
                                                  <w:marLeft w:val="0"/>
                                                  <w:marRight w:val="0"/>
                                                  <w:marTop w:val="0"/>
                                                  <w:marBottom w:val="0"/>
                                                  <w:divBdr>
                                                    <w:top w:val="none" w:sz="0" w:space="0" w:color="auto"/>
                                                    <w:left w:val="none" w:sz="0" w:space="0" w:color="auto"/>
                                                    <w:bottom w:val="none" w:sz="0" w:space="0" w:color="auto"/>
                                                    <w:right w:val="none" w:sz="0" w:space="0" w:color="auto"/>
                                                  </w:divBdr>
                                                </w:div>
                                                <w:div w:id="10584731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95062323">
                                          <w:marLeft w:val="0"/>
                                          <w:marRight w:val="0"/>
                                          <w:marTop w:val="0"/>
                                          <w:marBottom w:val="0"/>
                                          <w:divBdr>
                                            <w:top w:val="none" w:sz="0" w:space="0" w:color="auto"/>
                                            <w:left w:val="none" w:sz="0" w:space="0" w:color="auto"/>
                                            <w:bottom w:val="none" w:sz="0" w:space="0" w:color="auto"/>
                                            <w:right w:val="none" w:sz="0" w:space="0" w:color="auto"/>
                                          </w:divBdr>
                                          <w:divsChild>
                                            <w:div w:id="1446658812">
                                              <w:marLeft w:val="0"/>
                                              <w:marRight w:val="0"/>
                                              <w:marTop w:val="0"/>
                                              <w:marBottom w:val="195"/>
                                              <w:divBdr>
                                                <w:top w:val="none" w:sz="0" w:space="0" w:color="auto"/>
                                                <w:left w:val="none" w:sz="0" w:space="0" w:color="auto"/>
                                                <w:bottom w:val="none" w:sz="0" w:space="0" w:color="auto"/>
                                                <w:right w:val="none" w:sz="0" w:space="0" w:color="auto"/>
                                              </w:divBdr>
                                            </w:div>
                                            <w:div w:id="736902851">
                                              <w:marLeft w:val="-150"/>
                                              <w:marRight w:val="-150"/>
                                              <w:marTop w:val="0"/>
                                              <w:marBottom w:val="0"/>
                                              <w:divBdr>
                                                <w:top w:val="none" w:sz="0" w:space="0" w:color="auto"/>
                                                <w:left w:val="none" w:sz="0" w:space="0" w:color="auto"/>
                                                <w:bottom w:val="none" w:sz="0" w:space="0" w:color="auto"/>
                                                <w:right w:val="none" w:sz="0" w:space="0" w:color="auto"/>
                                              </w:divBdr>
                                              <w:divsChild>
                                                <w:div w:id="1735084221">
                                                  <w:marLeft w:val="0"/>
                                                  <w:marRight w:val="0"/>
                                                  <w:marTop w:val="0"/>
                                                  <w:marBottom w:val="300"/>
                                                  <w:divBdr>
                                                    <w:top w:val="none" w:sz="0" w:space="0" w:color="auto"/>
                                                    <w:left w:val="none" w:sz="0" w:space="0" w:color="auto"/>
                                                    <w:bottom w:val="none" w:sz="0" w:space="0" w:color="auto"/>
                                                    <w:right w:val="none" w:sz="0" w:space="0" w:color="auto"/>
                                                  </w:divBdr>
                                                </w:div>
                                                <w:div w:id="97453133">
                                                  <w:marLeft w:val="0"/>
                                                  <w:marRight w:val="0"/>
                                                  <w:marTop w:val="0"/>
                                                  <w:marBottom w:val="300"/>
                                                  <w:divBdr>
                                                    <w:top w:val="none" w:sz="0" w:space="0" w:color="auto"/>
                                                    <w:left w:val="none" w:sz="0" w:space="0" w:color="auto"/>
                                                    <w:bottom w:val="none" w:sz="0" w:space="0" w:color="auto"/>
                                                    <w:right w:val="none" w:sz="0" w:space="0" w:color="auto"/>
                                                  </w:divBdr>
                                                </w:div>
                                                <w:div w:id="440875654">
                                                  <w:marLeft w:val="0"/>
                                                  <w:marRight w:val="0"/>
                                                  <w:marTop w:val="0"/>
                                                  <w:marBottom w:val="300"/>
                                                  <w:divBdr>
                                                    <w:top w:val="none" w:sz="0" w:space="0" w:color="auto"/>
                                                    <w:left w:val="none" w:sz="0" w:space="0" w:color="auto"/>
                                                    <w:bottom w:val="none" w:sz="0" w:space="0" w:color="auto"/>
                                                    <w:right w:val="none" w:sz="0" w:space="0" w:color="auto"/>
                                                  </w:divBdr>
                                                </w:div>
                                                <w:div w:id="866455546">
                                                  <w:marLeft w:val="0"/>
                                                  <w:marRight w:val="0"/>
                                                  <w:marTop w:val="0"/>
                                                  <w:marBottom w:val="300"/>
                                                  <w:divBdr>
                                                    <w:top w:val="none" w:sz="0" w:space="0" w:color="auto"/>
                                                    <w:left w:val="none" w:sz="0" w:space="0" w:color="auto"/>
                                                    <w:bottom w:val="none" w:sz="0" w:space="0" w:color="auto"/>
                                                    <w:right w:val="none" w:sz="0" w:space="0" w:color="auto"/>
                                                  </w:divBdr>
                                                </w:div>
                                                <w:div w:id="1883639851">
                                                  <w:marLeft w:val="0"/>
                                                  <w:marRight w:val="0"/>
                                                  <w:marTop w:val="0"/>
                                                  <w:marBottom w:val="300"/>
                                                  <w:divBdr>
                                                    <w:top w:val="none" w:sz="0" w:space="0" w:color="auto"/>
                                                    <w:left w:val="none" w:sz="0" w:space="0" w:color="auto"/>
                                                    <w:bottom w:val="none" w:sz="0" w:space="0" w:color="auto"/>
                                                    <w:right w:val="none" w:sz="0" w:space="0" w:color="auto"/>
                                                  </w:divBdr>
                                                </w:div>
                                                <w:div w:id="12721324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2376510">
                                          <w:marLeft w:val="0"/>
                                          <w:marRight w:val="0"/>
                                          <w:marTop w:val="0"/>
                                          <w:marBottom w:val="0"/>
                                          <w:divBdr>
                                            <w:top w:val="none" w:sz="0" w:space="0" w:color="auto"/>
                                            <w:left w:val="none" w:sz="0" w:space="0" w:color="auto"/>
                                            <w:bottom w:val="none" w:sz="0" w:space="0" w:color="auto"/>
                                            <w:right w:val="none" w:sz="0" w:space="0" w:color="auto"/>
                                          </w:divBdr>
                                          <w:divsChild>
                                            <w:div w:id="43795957">
                                              <w:marLeft w:val="0"/>
                                              <w:marRight w:val="0"/>
                                              <w:marTop w:val="45"/>
                                              <w:marBottom w:val="0"/>
                                              <w:divBdr>
                                                <w:top w:val="none" w:sz="0" w:space="0" w:color="auto"/>
                                                <w:left w:val="none" w:sz="0" w:space="0" w:color="auto"/>
                                                <w:bottom w:val="none" w:sz="0" w:space="0" w:color="auto"/>
                                                <w:right w:val="none" w:sz="0" w:space="0" w:color="auto"/>
                                              </w:divBdr>
                                              <w:divsChild>
                                                <w:div w:id="1596673693">
                                                  <w:marLeft w:val="0"/>
                                                  <w:marRight w:val="0"/>
                                                  <w:marTop w:val="0"/>
                                                  <w:marBottom w:val="195"/>
                                                  <w:divBdr>
                                                    <w:top w:val="single" w:sz="6" w:space="17" w:color="ECECEC"/>
                                                    <w:left w:val="none" w:sz="0" w:space="0" w:color="auto"/>
                                                    <w:bottom w:val="none" w:sz="0" w:space="0" w:color="auto"/>
                                                    <w:right w:val="none" w:sz="0" w:space="0" w:color="auto"/>
                                                  </w:divBdr>
                                                </w:div>
                                                <w:div w:id="418453799">
                                                  <w:marLeft w:val="0"/>
                                                  <w:marRight w:val="0"/>
                                                  <w:marTop w:val="0"/>
                                                  <w:marBottom w:val="0"/>
                                                  <w:divBdr>
                                                    <w:top w:val="none" w:sz="0" w:space="0" w:color="auto"/>
                                                    <w:left w:val="none" w:sz="0" w:space="0" w:color="auto"/>
                                                    <w:bottom w:val="none" w:sz="0" w:space="0" w:color="auto"/>
                                                    <w:right w:val="none" w:sz="0" w:space="0" w:color="auto"/>
                                                  </w:divBdr>
                                                  <w:divsChild>
                                                    <w:div w:id="606079612">
                                                      <w:marLeft w:val="0"/>
                                                      <w:marRight w:val="0"/>
                                                      <w:marTop w:val="0"/>
                                                      <w:marBottom w:val="0"/>
                                                      <w:divBdr>
                                                        <w:top w:val="none" w:sz="0" w:space="0" w:color="auto"/>
                                                        <w:left w:val="none" w:sz="0" w:space="0" w:color="auto"/>
                                                        <w:bottom w:val="none" w:sz="0" w:space="0" w:color="auto"/>
                                                        <w:right w:val="none" w:sz="0" w:space="0" w:color="auto"/>
                                                      </w:divBdr>
                                                      <w:divsChild>
                                                        <w:div w:id="858469120">
                                                          <w:marLeft w:val="0"/>
                                                          <w:marRight w:val="0"/>
                                                          <w:marTop w:val="0"/>
                                                          <w:marBottom w:val="0"/>
                                                          <w:divBdr>
                                                            <w:top w:val="none" w:sz="0" w:space="0" w:color="auto"/>
                                                            <w:left w:val="none" w:sz="0" w:space="0" w:color="auto"/>
                                                            <w:bottom w:val="none" w:sz="0" w:space="0" w:color="auto"/>
                                                            <w:right w:val="none" w:sz="0" w:space="0" w:color="auto"/>
                                                          </w:divBdr>
                                                          <w:divsChild>
                                                            <w:div w:id="1767118685">
                                                              <w:marLeft w:val="0"/>
                                                              <w:marRight w:val="300"/>
                                                              <w:marTop w:val="0"/>
                                                              <w:marBottom w:val="0"/>
                                                              <w:divBdr>
                                                                <w:top w:val="none" w:sz="0" w:space="0" w:color="auto"/>
                                                                <w:left w:val="none" w:sz="0" w:space="0" w:color="auto"/>
                                                                <w:bottom w:val="none" w:sz="0" w:space="0" w:color="auto"/>
                                                                <w:right w:val="none" w:sz="0" w:space="0" w:color="auto"/>
                                                              </w:divBdr>
                                                            </w:div>
                                                            <w:div w:id="1785534894">
                                                              <w:marLeft w:val="1200"/>
                                                              <w:marRight w:val="0"/>
                                                              <w:marTop w:val="0"/>
                                                              <w:marBottom w:val="0"/>
                                                              <w:divBdr>
                                                                <w:top w:val="none" w:sz="0" w:space="0" w:color="auto"/>
                                                                <w:left w:val="none" w:sz="0" w:space="0" w:color="auto"/>
                                                                <w:bottom w:val="none" w:sz="0" w:space="0" w:color="auto"/>
                                                                <w:right w:val="none" w:sz="0" w:space="0" w:color="auto"/>
                                                              </w:divBdr>
                                                              <w:divsChild>
                                                                <w:div w:id="17135725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22687166">
                                                      <w:marLeft w:val="0"/>
                                                      <w:marRight w:val="0"/>
                                                      <w:marTop w:val="0"/>
                                                      <w:marBottom w:val="0"/>
                                                      <w:divBdr>
                                                        <w:top w:val="single" w:sz="6" w:space="0" w:color="ECECEC"/>
                                                        <w:left w:val="none" w:sz="0" w:space="0" w:color="auto"/>
                                                        <w:bottom w:val="none" w:sz="0" w:space="0" w:color="auto"/>
                                                        <w:right w:val="none" w:sz="0" w:space="0" w:color="auto"/>
                                                      </w:divBdr>
                                                      <w:divsChild>
                                                        <w:div w:id="893736214">
                                                          <w:marLeft w:val="0"/>
                                                          <w:marRight w:val="0"/>
                                                          <w:marTop w:val="0"/>
                                                          <w:marBottom w:val="0"/>
                                                          <w:divBdr>
                                                            <w:top w:val="none" w:sz="0" w:space="0" w:color="auto"/>
                                                            <w:left w:val="none" w:sz="0" w:space="0" w:color="auto"/>
                                                            <w:bottom w:val="none" w:sz="0" w:space="0" w:color="auto"/>
                                                            <w:right w:val="none" w:sz="0" w:space="0" w:color="auto"/>
                                                          </w:divBdr>
                                                          <w:divsChild>
                                                            <w:div w:id="1311785366">
                                                              <w:marLeft w:val="0"/>
                                                              <w:marRight w:val="300"/>
                                                              <w:marTop w:val="0"/>
                                                              <w:marBottom w:val="0"/>
                                                              <w:divBdr>
                                                                <w:top w:val="none" w:sz="0" w:space="0" w:color="auto"/>
                                                                <w:left w:val="none" w:sz="0" w:space="0" w:color="auto"/>
                                                                <w:bottom w:val="none" w:sz="0" w:space="0" w:color="auto"/>
                                                                <w:right w:val="none" w:sz="0" w:space="0" w:color="auto"/>
                                                              </w:divBdr>
                                                            </w:div>
                                                            <w:div w:id="655378622">
                                                              <w:marLeft w:val="1200"/>
                                                              <w:marRight w:val="0"/>
                                                              <w:marTop w:val="0"/>
                                                              <w:marBottom w:val="0"/>
                                                              <w:divBdr>
                                                                <w:top w:val="none" w:sz="0" w:space="0" w:color="auto"/>
                                                                <w:left w:val="none" w:sz="0" w:space="0" w:color="auto"/>
                                                                <w:bottom w:val="none" w:sz="0" w:space="0" w:color="auto"/>
                                                                <w:right w:val="none" w:sz="0" w:space="0" w:color="auto"/>
                                                              </w:divBdr>
                                                              <w:divsChild>
                                                                <w:div w:id="967079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73626685">
                                                      <w:marLeft w:val="0"/>
                                                      <w:marRight w:val="0"/>
                                                      <w:marTop w:val="0"/>
                                                      <w:marBottom w:val="0"/>
                                                      <w:divBdr>
                                                        <w:top w:val="single" w:sz="6" w:space="0" w:color="ECECEC"/>
                                                        <w:left w:val="none" w:sz="0" w:space="0" w:color="auto"/>
                                                        <w:bottom w:val="none" w:sz="0" w:space="0" w:color="auto"/>
                                                        <w:right w:val="none" w:sz="0" w:space="0" w:color="auto"/>
                                                      </w:divBdr>
                                                      <w:divsChild>
                                                        <w:div w:id="1864320428">
                                                          <w:marLeft w:val="0"/>
                                                          <w:marRight w:val="0"/>
                                                          <w:marTop w:val="0"/>
                                                          <w:marBottom w:val="0"/>
                                                          <w:divBdr>
                                                            <w:top w:val="none" w:sz="0" w:space="0" w:color="auto"/>
                                                            <w:left w:val="none" w:sz="0" w:space="0" w:color="auto"/>
                                                            <w:bottom w:val="none" w:sz="0" w:space="0" w:color="auto"/>
                                                            <w:right w:val="none" w:sz="0" w:space="0" w:color="auto"/>
                                                          </w:divBdr>
                                                          <w:divsChild>
                                                            <w:div w:id="1007095345">
                                                              <w:marLeft w:val="0"/>
                                                              <w:marRight w:val="300"/>
                                                              <w:marTop w:val="0"/>
                                                              <w:marBottom w:val="0"/>
                                                              <w:divBdr>
                                                                <w:top w:val="none" w:sz="0" w:space="0" w:color="auto"/>
                                                                <w:left w:val="none" w:sz="0" w:space="0" w:color="auto"/>
                                                                <w:bottom w:val="none" w:sz="0" w:space="0" w:color="auto"/>
                                                                <w:right w:val="none" w:sz="0" w:space="0" w:color="auto"/>
                                                              </w:divBdr>
                                                            </w:div>
                                                            <w:div w:id="624969953">
                                                              <w:marLeft w:val="1200"/>
                                                              <w:marRight w:val="0"/>
                                                              <w:marTop w:val="0"/>
                                                              <w:marBottom w:val="0"/>
                                                              <w:divBdr>
                                                                <w:top w:val="none" w:sz="0" w:space="0" w:color="auto"/>
                                                                <w:left w:val="none" w:sz="0" w:space="0" w:color="auto"/>
                                                                <w:bottom w:val="none" w:sz="0" w:space="0" w:color="auto"/>
                                                                <w:right w:val="none" w:sz="0" w:space="0" w:color="auto"/>
                                                              </w:divBdr>
                                                              <w:divsChild>
                                                                <w:div w:id="1882814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576520">
                                                      <w:marLeft w:val="0"/>
                                                      <w:marRight w:val="0"/>
                                                      <w:marTop w:val="0"/>
                                                      <w:marBottom w:val="0"/>
                                                      <w:divBdr>
                                                        <w:top w:val="single" w:sz="6" w:space="0" w:color="ECECEC"/>
                                                        <w:left w:val="none" w:sz="0" w:space="0" w:color="auto"/>
                                                        <w:bottom w:val="none" w:sz="0" w:space="0" w:color="auto"/>
                                                        <w:right w:val="none" w:sz="0" w:space="0" w:color="auto"/>
                                                      </w:divBdr>
                                                      <w:divsChild>
                                                        <w:div w:id="469130216">
                                                          <w:marLeft w:val="0"/>
                                                          <w:marRight w:val="0"/>
                                                          <w:marTop w:val="0"/>
                                                          <w:marBottom w:val="0"/>
                                                          <w:divBdr>
                                                            <w:top w:val="none" w:sz="0" w:space="0" w:color="auto"/>
                                                            <w:left w:val="none" w:sz="0" w:space="0" w:color="auto"/>
                                                            <w:bottom w:val="none" w:sz="0" w:space="0" w:color="auto"/>
                                                            <w:right w:val="none" w:sz="0" w:space="0" w:color="auto"/>
                                                          </w:divBdr>
                                                          <w:divsChild>
                                                            <w:div w:id="1791783079">
                                                              <w:marLeft w:val="0"/>
                                                              <w:marRight w:val="300"/>
                                                              <w:marTop w:val="0"/>
                                                              <w:marBottom w:val="0"/>
                                                              <w:divBdr>
                                                                <w:top w:val="none" w:sz="0" w:space="0" w:color="auto"/>
                                                                <w:left w:val="none" w:sz="0" w:space="0" w:color="auto"/>
                                                                <w:bottom w:val="none" w:sz="0" w:space="0" w:color="auto"/>
                                                                <w:right w:val="none" w:sz="0" w:space="0" w:color="auto"/>
                                                              </w:divBdr>
                                                            </w:div>
                                                            <w:div w:id="1914005352">
                                                              <w:marLeft w:val="1200"/>
                                                              <w:marRight w:val="0"/>
                                                              <w:marTop w:val="0"/>
                                                              <w:marBottom w:val="0"/>
                                                              <w:divBdr>
                                                                <w:top w:val="none" w:sz="0" w:space="0" w:color="auto"/>
                                                                <w:left w:val="none" w:sz="0" w:space="0" w:color="auto"/>
                                                                <w:bottom w:val="none" w:sz="0" w:space="0" w:color="auto"/>
                                                                <w:right w:val="none" w:sz="0" w:space="0" w:color="auto"/>
                                                              </w:divBdr>
                                                              <w:divsChild>
                                                                <w:div w:id="14648101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16662423">
                                                      <w:marLeft w:val="0"/>
                                                      <w:marRight w:val="0"/>
                                                      <w:marTop w:val="0"/>
                                                      <w:marBottom w:val="0"/>
                                                      <w:divBdr>
                                                        <w:top w:val="single" w:sz="6" w:space="0" w:color="ECECEC"/>
                                                        <w:left w:val="none" w:sz="0" w:space="0" w:color="auto"/>
                                                        <w:bottom w:val="none" w:sz="0" w:space="0" w:color="auto"/>
                                                        <w:right w:val="none" w:sz="0" w:space="0" w:color="auto"/>
                                                      </w:divBdr>
                                                      <w:divsChild>
                                                        <w:div w:id="1795171633">
                                                          <w:marLeft w:val="0"/>
                                                          <w:marRight w:val="0"/>
                                                          <w:marTop w:val="0"/>
                                                          <w:marBottom w:val="0"/>
                                                          <w:divBdr>
                                                            <w:top w:val="none" w:sz="0" w:space="0" w:color="auto"/>
                                                            <w:left w:val="none" w:sz="0" w:space="0" w:color="auto"/>
                                                            <w:bottom w:val="none" w:sz="0" w:space="0" w:color="auto"/>
                                                            <w:right w:val="none" w:sz="0" w:space="0" w:color="auto"/>
                                                          </w:divBdr>
                                                          <w:divsChild>
                                                            <w:div w:id="2005891838">
                                                              <w:marLeft w:val="0"/>
                                                              <w:marRight w:val="300"/>
                                                              <w:marTop w:val="0"/>
                                                              <w:marBottom w:val="0"/>
                                                              <w:divBdr>
                                                                <w:top w:val="none" w:sz="0" w:space="0" w:color="auto"/>
                                                                <w:left w:val="none" w:sz="0" w:space="0" w:color="auto"/>
                                                                <w:bottom w:val="none" w:sz="0" w:space="0" w:color="auto"/>
                                                                <w:right w:val="none" w:sz="0" w:space="0" w:color="auto"/>
                                                              </w:divBdr>
                                                            </w:div>
                                                            <w:div w:id="1242566133">
                                                              <w:marLeft w:val="1200"/>
                                                              <w:marRight w:val="0"/>
                                                              <w:marTop w:val="0"/>
                                                              <w:marBottom w:val="0"/>
                                                              <w:divBdr>
                                                                <w:top w:val="none" w:sz="0" w:space="0" w:color="auto"/>
                                                                <w:left w:val="none" w:sz="0" w:space="0" w:color="auto"/>
                                                                <w:bottom w:val="none" w:sz="0" w:space="0" w:color="auto"/>
                                                                <w:right w:val="none" w:sz="0" w:space="0" w:color="auto"/>
                                                              </w:divBdr>
                                                              <w:divsChild>
                                                                <w:div w:id="3565418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216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19233">
                              <w:marLeft w:val="0"/>
                              <w:marRight w:val="0"/>
                              <w:marTop w:val="0"/>
                              <w:marBottom w:val="0"/>
                              <w:divBdr>
                                <w:top w:val="none" w:sz="0" w:space="0" w:color="auto"/>
                                <w:left w:val="none" w:sz="0" w:space="0" w:color="auto"/>
                                <w:bottom w:val="none" w:sz="0" w:space="0" w:color="auto"/>
                                <w:right w:val="none" w:sz="0" w:space="0" w:color="auto"/>
                              </w:divBdr>
                              <w:divsChild>
                                <w:div w:id="639457114">
                                  <w:marLeft w:val="0"/>
                                  <w:marRight w:val="0"/>
                                  <w:marTop w:val="0"/>
                                  <w:marBottom w:val="300"/>
                                  <w:divBdr>
                                    <w:top w:val="none" w:sz="0" w:space="0" w:color="auto"/>
                                    <w:left w:val="none" w:sz="0" w:space="0" w:color="auto"/>
                                    <w:bottom w:val="none" w:sz="0" w:space="0" w:color="auto"/>
                                    <w:right w:val="none" w:sz="0" w:space="0" w:color="auto"/>
                                  </w:divBdr>
                                  <w:divsChild>
                                    <w:div w:id="1771974910">
                                      <w:marLeft w:val="0"/>
                                      <w:marRight w:val="0"/>
                                      <w:marTop w:val="0"/>
                                      <w:marBottom w:val="300"/>
                                      <w:divBdr>
                                        <w:top w:val="none" w:sz="0" w:space="0" w:color="auto"/>
                                        <w:left w:val="none" w:sz="0" w:space="0" w:color="auto"/>
                                        <w:bottom w:val="single" w:sz="6" w:space="0" w:color="ECECEC"/>
                                        <w:right w:val="none" w:sz="0" w:space="0" w:color="auto"/>
                                      </w:divBdr>
                                    </w:div>
                                  </w:divsChild>
                                </w:div>
                                <w:div w:id="913274839">
                                  <w:marLeft w:val="0"/>
                                  <w:marRight w:val="0"/>
                                  <w:marTop w:val="0"/>
                                  <w:marBottom w:val="300"/>
                                  <w:divBdr>
                                    <w:top w:val="none" w:sz="0" w:space="0" w:color="auto"/>
                                    <w:left w:val="none" w:sz="0" w:space="0" w:color="auto"/>
                                    <w:bottom w:val="none" w:sz="0" w:space="0" w:color="auto"/>
                                    <w:right w:val="none" w:sz="0" w:space="0" w:color="auto"/>
                                  </w:divBdr>
                                  <w:divsChild>
                                    <w:div w:id="970096370">
                                      <w:marLeft w:val="0"/>
                                      <w:marRight w:val="0"/>
                                      <w:marTop w:val="0"/>
                                      <w:marBottom w:val="300"/>
                                      <w:divBdr>
                                        <w:top w:val="none" w:sz="0" w:space="0" w:color="auto"/>
                                        <w:left w:val="none" w:sz="0" w:space="0" w:color="auto"/>
                                        <w:bottom w:val="single" w:sz="6" w:space="0" w:color="ECECEC"/>
                                        <w:right w:val="none" w:sz="0" w:space="0" w:color="auto"/>
                                      </w:divBdr>
                                    </w:div>
                                  </w:divsChild>
                                </w:div>
                              </w:divsChild>
                            </w:div>
                          </w:divsChild>
                        </w:div>
                      </w:divsChild>
                    </w:div>
                  </w:divsChild>
                </w:div>
              </w:divsChild>
            </w:div>
            <w:div w:id="95289757">
              <w:marLeft w:val="0"/>
              <w:marRight w:val="0"/>
              <w:marTop w:val="0"/>
              <w:marBottom w:val="0"/>
              <w:divBdr>
                <w:top w:val="none" w:sz="0" w:space="0" w:color="auto"/>
                <w:left w:val="none" w:sz="0" w:space="0" w:color="auto"/>
                <w:bottom w:val="none" w:sz="0" w:space="0" w:color="auto"/>
                <w:right w:val="none" w:sz="0" w:space="0" w:color="auto"/>
              </w:divBdr>
              <w:divsChild>
                <w:div w:id="8848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0387">
          <w:marLeft w:val="0"/>
          <w:marRight w:val="0"/>
          <w:marTop w:val="0"/>
          <w:marBottom w:val="150"/>
          <w:divBdr>
            <w:top w:val="none" w:sz="0" w:space="0" w:color="auto"/>
            <w:left w:val="none" w:sz="0" w:space="0" w:color="auto"/>
            <w:bottom w:val="none" w:sz="0" w:space="0" w:color="auto"/>
            <w:right w:val="none" w:sz="0" w:space="0" w:color="auto"/>
          </w:divBdr>
        </w:div>
        <w:div w:id="1532449562">
          <w:marLeft w:val="0"/>
          <w:marRight w:val="0"/>
          <w:marTop w:val="0"/>
          <w:marBottom w:val="0"/>
          <w:divBdr>
            <w:top w:val="none" w:sz="0" w:space="0" w:color="auto"/>
            <w:left w:val="none" w:sz="0" w:space="0" w:color="auto"/>
            <w:bottom w:val="none" w:sz="0" w:space="0" w:color="auto"/>
            <w:right w:val="none" w:sz="0" w:space="0" w:color="auto"/>
          </w:divBdr>
        </w:div>
        <w:div w:id="705452164">
          <w:marLeft w:val="0"/>
          <w:marRight w:val="0"/>
          <w:marTop w:val="0"/>
          <w:marBottom w:val="0"/>
          <w:divBdr>
            <w:top w:val="none" w:sz="0" w:space="0" w:color="auto"/>
            <w:left w:val="none" w:sz="0" w:space="0" w:color="auto"/>
            <w:bottom w:val="none" w:sz="0" w:space="0" w:color="auto"/>
            <w:right w:val="none" w:sz="0" w:space="0" w:color="auto"/>
          </w:divBdr>
        </w:div>
        <w:div w:id="1540166186">
          <w:marLeft w:val="0"/>
          <w:marRight w:val="0"/>
          <w:marTop w:val="0"/>
          <w:marBottom w:val="0"/>
          <w:divBdr>
            <w:top w:val="single" w:sz="6" w:space="0" w:color="DDDDDD"/>
            <w:left w:val="none" w:sz="0" w:space="0" w:color="auto"/>
            <w:bottom w:val="none" w:sz="0" w:space="0" w:color="auto"/>
            <w:right w:val="none" w:sz="0" w:space="0" w:color="auto"/>
          </w:divBdr>
          <w:divsChild>
            <w:div w:id="1466386039">
              <w:marLeft w:val="0"/>
              <w:marRight w:val="0"/>
              <w:marTop w:val="0"/>
              <w:marBottom w:val="0"/>
              <w:divBdr>
                <w:top w:val="none" w:sz="0" w:space="0" w:color="auto"/>
                <w:left w:val="none" w:sz="0" w:space="0" w:color="auto"/>
                <w:bottom w:val="single" w:sz="6" w:space="0" w:color="DDDDDD"/>
                <w:right w:val="none" w:sz="0" w:space="0" w:color="auto"/>
              </w:divBdr>
              <w:divsChild>
                <w:div w:id="2055109219">
                  <w:marLeft w:val="0"/>
                  <w:marRight w:val="0"/>
                  <w:marTop w:val="0"/>
                  <w:marBottom w:val="0"/>
                  <w:divBdr>
                    <w:top w:val="none" w:sz="0" w:space="0" w:color="auto"/>
                    <w:left w:val="none" w:sz="0" w:space="0" w:color="auto"/>
                    <w:bottom w:val="none" w:sz="0" w:space="0" w:color="auto"/>
                    <w:right w:val="single" w:sz="6" w:space="0" w:color="DDDDDD"/>
                  </w:divBdr>
                  <w:divsChild>
                    <w:div w:id="1933660752">
                      <w:marLeft w:val="0"/>
                      <w:marRight w:val="0"/>
                      <w:marTop w:val="0"/>
                      <w:marBottom w:val="0"/>
                      <w:divBdr>
                        <w:top w:val="single" w:sz="36" w:space="0" w:color="DDDDDD"/>
                        <w:left w:val="none" w:sz="0" w:space="0" w:color="auto"/>
                        <w:bottom w:val="none" w:sz="0" w:space="0" w:color="auto"/>
                        <w:right w:val="none" w:sz="0" w:space="0" w:color="auto"/>
                      </w:divBdr>
                      <w:divsChild>
                        <w:div w:id="1447846999">
                          <w:marLeft w:val="0"/>
                          <w:marRight w:val="0"/>
                          <w:marTop w:val="0"/>
                          <w:marBottom w:val="0"/>
                          <w:divBdr>
                            <w:top w:val="none" w:sz="0" w:space="0" w:color="auto"/>
                            <w:left w:val="none" w:sz="0" w:space="0" w:color="auto"/>
                            <w:bottom w:val="none" w:sz="0" w:space="0" w:color="auto"/>
                            <w:right w:val="none" w:sz="0" w:space="0" w:color="auto"/>
                          </w:divBdr>
                          <w:divsChild>
                            <w:div w:id="18735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8174">
                  <w:marLeft w:val="0"/>
                  <w:marRight w:val="0"/>
                  <w:marTop w:val="0"/>
                  <w:marBottom w:val="0"/>
                  <w:divBdr>
                    <w:top w:val="none" w:sz="0" w:space="0" w:color="auto"/>
                    <w:left w:val="none" w:sz="0" w:space="0" w:color="auto"/>
                    <w:bottom w:val="none" w:sz="0" w:space="0" w:color="auto"/>
                    <w:right w:val="none" w:sz="0" w:space="0" w:color="auto"/>
                  </w:divBdr>
                </w:div>
                <w:div w:id="38093383">
                  <w:marLeft w:val="0"/>
                  <w:marRight w:val="0"/>
                  <w:marTop w:val="0"/>
                  <w:marBottom w:val="0"/>
                  <w:divBdr>
                    <w:top w:val="none" w:sz="0" w:space="0" w:color="auto"/>
                    <w:left w:val="none" w:sz="0" w:space="0" w:color="auto"/>
                    <w:bottom w:val="none" w:sz="0" w:space="0" w:color="auto"/>
                    <w:right w:val="none" w:sz="0" w:space="0" w:color="auto"/>
                  </w:divBdr>
                  <w:divsChild>
                    <w:div w:id="1544055852">
                      <w:marLeft w:val="0"/>
                      <w:marRight w:val="0"/>
                      <w:marTop w:val="0"/>
                      <w:marBottom w:val="0"/>
                      <w:divBdr>
                        <w:top w:val="none" w:sz="0" w:space="0" w:color="auto"/>
                        <w:left w:val="none" w:sz="0" w:space="0" w:color="auto"/>
                        <w:bottom w:val="none" w:sz="0" w:space="0" w:color="auto"/>
                        <w:right w:val="none" w:sz="0" w:space="0" w:color="auto"/>
                      </w:divBdr>
                    </w:div>
                  </w:divsChild>
                </w:div>
                <w:div w:id="632516394">
                  <w:marLeft w:val="0"/>
                  <w:marRight w:val="0"/>
                  <w:marTop w:val="0"/>
                  <w:marBottom w:val="0"/>
                  <w:divBdr>
                    <w:top w:val="none" w:sz="0" w:space="0" w:color="auto"/>
                    <w:left w:val="none" w:sz="0" w:space="0" w:color="auto"/>
                    <w:bottom w:val="none" w:sz="0" w:space="0" w:color="auto"/>
                    <w:right w:val="none" w:sz="0" w:space="0" w:color="auto"/>
                  </w:divBdr>
                  <w:divsChild>
                    <w:div w:id="915362532">
                      <w:marLeft w:val="0"/>
                      <w:marRight w:val="75"/>
                      <w:marTop w:val="0"/>
                      <w:marBottom w:val="0"/>
                      <w:divBdr>
                        <w:top w:val="none" w:sz="0" w:space="0" w:color="auto"/>
                        <w:left w:val="none" w:sz="0" w:space="0" w:color="auto"/>
                        <w:bottom w:val="none" w:sz="0" w:space="0" w:color="auto"/>
                        <w:right w:val="single" w:sz="6" w:space="0" w:color="DDDDDD"/>
                      </w:divBdr>
                    </w:div>
                    <w:div w:id="842668064">
                      <w:marLeft w:val="0"/>
                      <w:marRight w:val="0"/>
                      <w:marTop w:val="0"/>
                      <w:marBottom w:val="0"/>
                      <w:divBdr>
                        <w:top w:val="none" w:sz="0" w:space="0" w:color="auto"/>
                        <w:left w:val="none" w:sz="0" w:space="0" w:color="auto"/>
                        <w:bottom w:val="none" w:sz="0" w:space="0" w:color="auto"/>
                        <w:right w:val="none" w:sz="0" w:space="0" w:color="auto"/>
                      </w:divBdr>
                      <w:divsChild>
                        <w:div w:id="45877763">
                          <w:marLeft w:val="0"/>
                          <w:marRight w:val="0"/>
                          <w:marTop w:val="0"/>
                          <w:marBottom w:val="0"/>
                          <w:divBdr>
                            <w:top w:val="none" w:sz="0" w:space="0" w:color="auto"/>
                            <w:left w:val="none" w:sz="0" w:space="0" w:color="auto"/>
                            <w:bottom w:val="none" w:sz="0" w:space="0" w:color="auto"/>
                            <w:right w:val="none" w:sz="0" w:space="0" w:color="auto"/>
                          </w:divBdr>
                        </w:div>
                      </w:divsChild>
                    </w:div>
                    <w:div w:id="883056414">
                      <w:marLeft w:val="0"/>
                      <w:marRight w:val="0"/>
                      <w:marTop w:val="0"/>
                      <w:marBottom w:val="0"/>
                      <w:divBdr>
                        <w:top w:val="none" w:sz="0" w:space="0" w:color="auto"/>
                        <w:left w:val="single" w:sz="6" w:space="0" w:color="DDDDDD"/>
                        <w:bottom w:val="none" w:sz="0" w:space="0" w:color="auto"/>
                        <w:right w:val="none" w:sz="0" w:space="0" w:color="auto"/>
                      </w:divBdr>
                      <w:divsChild>
                        <w:div w:id="798457146">
                          <w:marLeft w:val="0"/>
                          <w:marRight w:val="0"/>
                          <w:marTop w:val="0"/>
                          <w:marBottom w:val="0"/>
                          <w:divBdr>
                            <w:top w:val="single" w:sz="36" w:space="0" w:color="DDDDDD"/>
                            <w:left w:val="none" w:sz="0" w:space="0" w:color="auto"/>
                            <w:bottom w:val="none" w:sz="0" w:space="0" w:color="auto"/>
                            <w:right w:val="none" w:sz="0" w:space="0" w:color="auto"/>
                          </w:divBdr>
                          <w:divsChild>
                            <w:div w:id="51396327">
                              <w:marLeft w:val="0"/>
                              <w:marRight w:val="0"/>
                              <w:marTop w:val="0"/>
                              <w:marBottom w:val="0"/>
                              <w:divBdr>
                                <w:top w:val="none" w:sz="0" w:space="0" w:color="auto"/>
                                <w:left w:val="none" w:sz="0" w:space="0" w:color="auto"/>
                                <w:bottom w:val="none" w:sz="0" w:space="0" w:color="auto"/>
                                <w:right w:val="none" w:sz="0" w:space="0" w:color="auto"/>
                              </w:divBdr>
                              <w:divsChild>
                                <w:div w:id="264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2020-04-07T18:55:00Z</dcterms:created>
  <dcterms:modified xsi:type="dcterms:W3CDTF">2020-04-07T19:12:00Z</dcterms:modified>
</cp:coreProperties>
</file>